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70C" w:rsidRPr="00F2170C" w:rsidRDefault="00F2170C" w:rsidP="00F2170C">
      <w:pPr>
        <w:spacing w:after="0" w:line="240" w:lineRule="auto"/>
        <w:jc w:val="right"/>
        <w:rPr>
          <w:rFonts w:ascii="Times New Roman" w:hAnsi="Times New Roman" w:cs="Times New Roman"/>
          <w:b/>
          <w:sz w:val="24"/>
          <w:szCs w:val="24"/>
          <w:u w:val="single"/>
        </w:rPr>
      </w:pPr>
      <w:del w:id="0" w:author="Szerző">
        <w:r w:rsidDel="005646FF">
          <w:rPr>
            <w:rFonts w:ascii="Times New Roman" w:hAnsi="Times New Roman" w:cs="Times New Roman"/>
            <w:b/>
            <w:sz w:val="24"/>
            <w:szCs w:val="24"/>
            <w:u w:val="single"/>
          </w:rPr>
          <w:delText>MINTARENDELET</w:delText>
        </w:r>
      </w:del>
    </w:p>
    <w:p w:rsidR="00F2170C" w:rsidRDefault="00F2170C" w:rsidP="0080276D">
      <w:pPr>
        <w:spacing w:after="0" w:line="240" w:lineRule="auto"/>
        <w:jc w:val="center"/>
        <w:rPr>
          <w:rFonts w:ascii="Times New Roman" w:hAnsi="Times New Roman" w:cs="Times New Roman"/>
          <w:b/>
          <w:sz w:val="24"/>
          <w:szCs w:val="24"/>
        </w:rPr>
      </w:pPr>
    </w:p>
    <w:p w:rsidR="00F2170C" w:rsidRDefault="00F2170C" w:rsidP="0080276D">
      <w:pPr>
        <w:spacing w:after="0" w:line="240" w:lineRule="auto"/>
        <w:jc w:val="center"/>
        <w:rPr>
          <w:rFonts w:ascii="Times New Roman" w:hAnsi="Times New Roman" w:cs="Times New Roman"/>
          <w:b/>
          <w:sz w:val="24"/>
          <w:szCs w:val="24"/>
        </w:rPr>
      </w:pPr>
    </w:p>
    <w:p w:rsidR="00863BF1" w:rsidRDefault="001072BE" w:rsidP="0080276D">
      <w:pPr>
        <w:spacing w:after="0" w:line="240" w:lineRule="auto"/>
        <w:jc w:val="center"/>
        <w:rPr>
          <w:rFonts w:ascii="Times New Roman" w:hAnsi="Times New Roman" w:cs="Times New Roman"/>
          <w:b/>
          <w:sz w:val="24"/>
          <w:szCs w:val="24"/>
        </w:rPr>
      </w:pPr>
      <w:ins w:id="1" w:author="Szerző">
        <w:r>
          <w:rPr>
            <w:rFonts w:ascii="Times New Roman" w:hAnsi="Times New Roman" w:cs="Times New Roman"/>
            <w:b/>
            <w:sz w:val="24"/>
            <w:szCs w:val="24"/>
          </w:rPr>
          <w:t>Nagymányok Város</w:t>
        </w:r>
      </w:ins>
      <w:del w:id="2" w:author="Szerző">
        <w:r w:rsidR="00351BAB" w:rsidDel="001072BE">
          <w:rPr>
            <w:rFonts w:ascii="Times New Roman" w:hAnsi="Times New Roman" w:cs="Times New Roman"/>
            <w:b/>
            <w:sz w:val="24"/>
            <w:szCs w:val="24"/>
          </w:rPr>
          <w:delText>[…]</w:delText>
        </w:r>
      </w:del>
      <w:r w:rsidR="0080276D">
        <w:rPr>
          <w:rFonts w:ascii="Times New Roman" w:hAnsi="Times New Roman" w:cs="Times New Roman"/>
          <w:b/>
          <w:sz w:val="24"/>
          <w:szCs w:val="24"/>
        </w:rPr>
        <w:t xml:space="preserve"> Önkormányzat Képviselő-testületének</w:t>
      </w:r>
    </w:p>
    <w:p w:rsidR="000A349F" w:rsidRDefault="002014D8" w:rsidP="009D3538">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80276D" w:rsidRDefault="000E06CC" w:rsidP="0080276D">
      <w:pPr>
        <w:spacing w:after="0" w:line="240" w:lineRule="auto"/>
        <w:jc w:val="center"/>
        <w:rPr>
          <w:rFonts w:ascii="Times New Roman" w:hAnsi="Times New Roman" w:cs="Times New Roman"/>
          <w:b/>
          <w:sz w:val="24"/>
          <w:szCs w:val="24"/>
        </w:rPr>
      </w:pPr>
      <w:ins w:id="3" w:author="Szerző">
        <w:r>
          <w:rPr>
            <w:rFonts w:ascii="Times New Roman" w:hAnsi="Times New Roman" w:cs="Times New Roman"/>
            <w:b/>
            <w:sz w:val="24"/>
            <w:szCs w:val="24"/>
          </w:rPr>
          <w:t>14</w:t>
        </w:r>
      </w:ins>
      <w:del w:id="4" w:author="Szerző">
        <w:r w:rsidR="0080276D" w:rsidDel="000E06CC">
          <w:rPr>
            <w:rFonts w:ascii="Times New Roman" w:hAnsi="Times New Roman" w:cs="Times New Roman"/>
            <w:b/>
            <w:sz w:val="24"/>
            <w:szCs w:val="24"/>
          </w:rPr>
          <w:delText>…</w:delText>
        </w:r>
      </w:del>
      <w:r w:rsidR="0080276D">
        <w:rPr>
          <w:rFonts w:ascii="Times New Roman" w:hAnsi="Times New Roman" w:cs="Times New Roman"/>
          <w:b/>
          <w:sz w:val="24"/>
          <w:szCs w:val="24"/>
        </w:rPr>
        <w:t>/2017. (</w:t>
      </w:r>
      <w:ins w:id="5" w:author="Szerző">
        <w:r>
          <w:rPr>
            <w:rFonts w:ascii="Times New Roman" w:hAnsi="Times New Roman" w:cs="Times New Roman"/>
            <w:b/>
            <w:sz w:val="24"/>
            <w:szCs w:val="24"/>
          </w:rPr>
          <w:t>XI.20.</w:t>
        </w:r>
      </w:ins>
      <w:del w:id="6" w:author="Szerző">
        <w:r w:rsidR="0080276D" w:rsidDel="000E06CC">
          <w:rPr>
            <w:rFonts w:ascii="Times New Roman" w:hAnsi="Times New Roman" w:cs="Times New Roman"/>
            <w:b/>
            <w:sz w:val="24"/>
            <w:szCs w:val="24"/>
          </w:rPr>
          <w:delText>… …</w:delText>
        </w:r>
      </w:del>
      <w:r w:rsidR="0080276D">
        <w:rPr>
          <w:rFonts w:ascii="Times New Roman" w:hAnsi="Times New Roman" w:cs="Times New Roman"/>
          <w:b/>
          <w:sz w:val="24"/>
          <w:szCs w:val="24"/>
        </w:rPr>
        <w:t>) önkormányzati rendelete</w:t>
      </w:r>
    </w:p>
    <w:p w:rsidR="00F2170C" w:rsidRDefault="00F2170C" w:rsidP="0080276D">
      <w:pPr>
        <w:spacing w:after="0" w:line="240" w:lineRule="auto"/>
        <w:jc w:val="center"/>
        <w:rPr>
          <w:rFonts w:ascii="Times New Roman" w:hAnsi="Times New Roman" w:cs="Times New Roman"/>
          <w:b/>
          <w:sz w:val="24"/>
          <w:szCs w:val="24"/>
        </w:rPr>
      </w:pPr>
    </w:p>
    <w:p w:rsidR="0064102B" w:rsidRDefault="0064102B" w:rsidP="008027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reklámok, </w:t>
      </w:r>
      <w:r w:rsidR="00615C13">
        <w:rPr>
          <w:rFonts w:ascii="Times New Roman" w:hAnsi="Times New Roman" w:cs="Times New Roman"/>
          <w:b/>
          <w:sz w:val="24"/>
          <w:szCs w:val="24"/>
        </w:rPr>
        <w:t xml:space="preserve">reklámhordozók </w:t>
      </w:r>
      <w:r>
        <w:rPr>
          <w:rFonts w:ascii="Times New Roman" w:hAnsi="Times New Roman" w:cs="Times New Roman"/>
          <w:b/>
          <w:sz w:val="24"/>
          <w:szCs w:val="24"/>
        </w:rPr>
        <w:t>elhelyezéséről</w:t>
      </w:r>
    </w:p>
    <w:p w:rsidR="00151F31" w:rsidRDefault="00151F31" w:rsidP="0080276D">
      <w:pPr>
        <w:spacing w:after="0" w:line="240" w:lineRule="auto"/>
        <w:jc w:val="both"/>
        <w:rPr>
          <w:rFonts w:ascii="Times New Roman" w:hAnsi="Times New Roman" w:cs="Times New Roman"/>
          <w:b/>
          <w:sz w:val="24"/>
          <w:szCs w:val="24"/>
        </w:rPr>
      </w:pPr>
    </w:p>
    <w:p w:rsidR="00CA705E" w:rsidRDefault="00CA705E" w:rsidP="0080276D">
      <w:pPr>
        <w:spacing w:after="0" w:line="240" w:lineRule="auto"/>
        <w:jc w:val="both"/>
        <w:rPr>
          <w:rFonts w:ascii="Times New Roman" w:hAnsi="Times New Roman" w:cs="Times New Roman"/>
          <w:b/>
          <w:sz w:val="24"/>
          <w:szCs w:val="24"/>
        </w:rPr>
      </w:pPr>
    </w:p>
    <w:p w:rsidR="00CA705E" w:rsidRDefault="00CA705E" w:rsidP="0080276D">
      <w:pPr>
        <w:spacing w:after="0" w:line="240" w:lineRule="auto"/>
        <w:jc w:val="both"/>
        <w:rPr>
          <w:rFonts w:ascii="Times New Roman" w:hAnsi="Times New Roman" w:cs="Times New Roman"/>
          <w:b/>
          <w:sz w:val="24"/>
          <w:szCs w:val="24"/>
        </w:rPr>
      </w:pPr>
    </w:p>
    <w:p w:rsidR="00CF3049" w:rsidRDefault="001072BE" w:rsidP="0080276D">
      <w:pPr>
        <w:spacing w:after="0" w:line="240" w:lineRule="auto"/>
        <w:jc w:val="both"/>
        <w:rPr>
          <w:rFonts w:ascii="Times New Roman" w:hAnsi="Times New Roman" w:cs="Times New Roman"/>
          <w:sz w:val="24"/>
          <w:szCs w:val="24"/>
        </w:rPr>
      </w:pPr>
      <w:ins w:id="7" w:author="Szerző">
        <w:r>
          <w:rPr>
            <w:rFonts w:ascii="Times New Roman" w:hAnsi="Times New Roman" w:cs="Times New Roman"/>
            <w:sz w:val="24"/>
            <w:szCs w:val="24"/>
          </w:rPr>
          <w:t>Nagymányok Város</w:t>
        </w:r>
      </w:ins>
      <w:del w:id="8" w:author="Szerző">
        <w:r w:rsidR="00AB77B4" w:rsidRPr="00AB77B4" w:rsidDel="001072BE">
          <w:rPr>
            <w:rFonts w:ascii="Times New Roman" w:hAnsi="Times New Roman" w:cs="Times New Roman"/>
            <w:b/>
            <w:sz w:val="24"/>
            <w:szCs w:val="24"/>
          </w:rPr>
          <w:delText>[Önkormányzat neve]</w:delText>
        </w:r>
      </w:del>
      <w:r w:rsidR="00AB77B4">
        <w:rPr>
          <w:rFonts w:ascii="Times New Roman" w:hAnsi="Times New Roman" w:cs="Times New Roman"/>
          <w:sz w:val="24"/>
          <w:szCs w:val="24"/>
        </w:rPr>
        <w:t xml:space="preserve"> Képviselő-testülete az Alaptörvény 32. cikk (1) bekezdés </w:t>
      </w:r>
      <w:r w:rsidR="00AB77B4" w:rsidRPr="00CF3049">
        <w:rPr>
          <w:rFonts w:ascii="Times New Roman" w:hAnsi="Times New Roman" w:cs="Times New Roman"/>
          <w:i/>
          <w:sz w:val="24"/>
          <w:szCs w:val="24"/>
        </w:rPr>
        <w:t>a)</w:t>
      </w:r>
      <w:r w:rsidR="00AB77B4">
        <w:rPr>
          <w:rFonts w:ascii="Times New Roman" w:hAnsi="Times New Roman" w:cs="Times New Roman"/>
          <w:sz w:val="24"/>
          <w:szCs w:val="24"/>
        </w:rPr>
        <w:t xml:space="preserve"> pontjában meghatározo</w:t>
      </w:r>
      <w:r w:rsidR="00CF3049">
        <w:rPr>
          <w:rFonts w:ascii="Times New Roman" w:hAnsi="Times New Roman" w:cs="Times New Roman"/>
          <w:sz w:val="24"/>
          <w:szCs w:val="24"/>
        </w:rPr>
        <w:t>tt jogalkotási hatáskörében, a településkép védelméről szóló 2016. évi LX</w:t>
      </w:r>
      <w:r w:rsidR="006612CE">
        <w:rPr>
          <w:rFonts w:ascii="Times New Roman" w:hAnsi="Times New Roman" w:cs="Times New Roman"/>
          <w:sz w:val="24"/>
          <w:szCs w:val="24"/>
        </w:rPr>
        <w:t>XIV. törvény 12.§ (</w:t>
      </w:r>
      <w:r w:rsidR="00CF0655">
        <w:rPr>
          <w:rFonts w:ascii="Times New Roman" w:hAnsi="Times New Roman" w:cs="Times New Roman"/>
          <w:sz w:val="24"/>
          <w:szCs w:val="24"/>
        </w:rPr>
        <w:t>5</w:t>
      </w:r>
      <w:r w:rsidR="006612CE">
        <w:rPr>
          <w:rFonts w:ascii="Times New Roman" w:hAnsi="Times New Roman" w:cs="Times New Roman"/>
          <w:sz w:val="24"/>
          <w:szCs w:val="24"/>
        </w:rPr>
        <w:t>) bekezdés</w:t>
      </w:r>
      <w:r w:rsidR="00CF0655">
        <w:rPr>
          <w:rFonts w:ascii="Times New Roman" w:hAnsi="Times New Roman" w:cs="Times New Roman"/>
          <w:sz w:val="24"/>
          <w:szCs w:val="24"/>
        </w:rPr>
        <w:t>ében</w:t>
      </w:r>
      <w:r w:rsidR="00CF3049">
        <w:rPr>
          <w:rFonts w:ascii="Times New Roman" w:hAnsi="Times New Roman" w:cs="Times New Roman"/>
          <w:sz w:val="24"/>
          <w:szCs w:val="24"/>
        </w:rPr>
        <w:t xml:space="preserve"> kapott felhatalmazás alapján a Magyarország helyi önkormányzatairól szóló 2011. évi CLXXXIX. törvény 23. § (5) bekezdés 5. pontjában meghatározott feladatkörében eljárva a településkép védelme érdekében a következőket rendeli el: </w:t>
      </w:r>
    </w:p>
    <w:p w:rsidR="00F43E9C" w:rsidRDefault="00F43E9C" w:rsidP="0080276D">
      <w:pPr>
        <w:spacing w:after="0" w:line="240" w:lineRule="auto"/>
        <w:jc w:val="both"/>
        <w:rPr>
          <w:rFonts w:ascii="Times New Roman" w:hAnsi="Times New Roman" w:cs="Times New Roman"/>
          <w:sz w:val="24"/>
          <w:szCs w:val="24"/>
        </w:rPr>
      </w:pPr>
    </w:p>
    <w:p w:rsidR="00F43E9C" w:rsidRDefault="00F43E9C" w:rsidP="0080276D">
      <w:pPr>
        <w:spacing w:after="0" w:line="240" w:lineRule="auto"/>
        <w:jc w:val="both"/>
        <w:rPr>
          <w:rFonts w:ascii="Times New Roman" w:hAnsi="Times New Roman" w:cs="Times New Roman"/>
          <w:sz w:val="24"/>
          <w:szCs w:val="24"/>
        </w:rPr>
      </w:pPr>
    </w:p>
    <w:p w:rsidR="00B4451B" w:rsidRDefault="00B4451B" w:rsidP="0080276D">
      <w:pPr>
        <w:spacing w:after="0" w:line="240" w:lineRule="auto"/>
        <w:jc w:val="both"/>
        <w:rPr>
          <w:rFonts w:ascii="Times New Roman" w:hAnsi="Times New Roman" w:cs="Times New Roman"/>
          <w:sz w:val="24"/>
          <w:szCs w:val="24"/>
        </w:rPr>
      </w:pPr>
    </w:p>
    <w:p w:rsidR="00D801D7" w:rsidRDefault="00B5103A" w:rsidP="00DD7F62">
      <w:pPr>
        <w:pStyle w:val="Listaszerbekezds"/>
        <w:numPr>
          <w:ilvl w:val="0"/>
          <w:numId w:val="33"/>
        </w:numPr>
        <w:spacing w:after="0" w:line="240" w:lineRule="auto"/>
        <w:ind w:left="426" w:hanging="208"/>
        <w:jc w:val="center"/>
        <w:rPr>
          <w:rFonts w:ascii="Times New Roman" w:hAnsi="Times New Roman" w:cs="Times New Roman"/>
          <w:b/>
          <w:sz w:val="24"/>
          <w:szCs w:val="24"/>
        </w:rPr>
      </w:pPr>
      <w:r>
        <w:rPr>
          <w:rFonts w:ascii="Times New Roman" w:hAnsi="Times New Roman" w:cs="Times New Roman"/>
          <w:b/>
          <w:sz w:val="24"/>
          <w:szCs w:val="24"/>
        </w:rPr>
        <w:t>Fejezet</w:t>
      </w:r>
    </w:p>
    <w:p w:rsidR="00B5103A" w:rsidRDefault="00B5103A" w:rsidP="00B5103A">
      <w:pPr>
        <w:pStyle w:val="Listaszerbekezds"/>
        <w:spacing w:after="0" w:line="240" w:lineRule="auto"/>
        <w:ind w:left="1800"/>
        <w:rPr>
          <w:rFonts w:ascii="Times New Roman" w:hAnsi="Times New Roman" w:cs="Times New Roman"/>
          <w:b/>
          <w:sz w:val="24"/>
          <w:szCs w:val="24"/>
        </w:rPr>
      </w:pPr>
    </w:p>
    <w:p w:rsidR="00D801D7" w:rsidRPr="00D801D7" w:rsidRDefault="00D801D7" w:rsidP="00B5103A">
      <w:pPr>
        <w:spacing w:after="0" w:line="240" w:lineRule="auto"/>
        <w:jc w:val="center"/>
        <w:rPr>
          <w:rFonts w:ascii="Times New Roman" w:hAnsi="Times New Roman" w:cs="Times New Roman"/>
          <w:b/>
          <w:sz w:val="24"/>
          <w:szCs w:val="24"/>
        </w:rPr>
      </w:pPr>
      <w:r w:rsidRPr="00D801D7">
        <w:rPr>
          <w:rFonts w:ascii="Times New Roman" w:hAnsi="Times New Roman" w:cs="Times New Roman"/>
          <w:b/>
          <w:sz w:val="24"/>
          <w:szCs w:val="24"/>
        </w:rPr>
        <w:t>Általános rendelkezések</w:t>
      </w:r>
    </w:p>
    <w:p w:rsidR="00D801D7" w:rsidRPr="00D801D7" w:rsidRDefault="00D801D7" w:rsidP="00B5103A">
      <w:pPr>
        <w:pStyle w:val="Listaszerbekezds"/>
        <w:spacing w:after="0" w:line="240" w:lineRule="auto"/>
        <w:ind w:left="1080"/>
        <w:jc w:val="center"/>
        <w:rPr>
          <w:rFonts w:ascii="Times New Roman" w:hAnsi="Times New Roman" w:cs="Times New Roman"/>
          <w:b/>
          <w:sz w:val="24"/>
          <w:szCs w:val="24"/>
        </w:rPr>
      </w:pPr>
    </w:p>
    <w:p w:rsidR="00CF3049" w:rsidRPr="00DD7F62" w:rsidRDefault="00CF3049" w:rsidP="00DD7F62">
      <w:pPr>
        <w:pStyle w:val="Listaszerbekezds"/>
        <w:numPr>
          <w:ilvl w:val="0"/>
          <w:numId w:val="34"/>
        </w:numPr>
        <w:spacing w:after="0" w:line="240" w:lineRule="auto"/>
        <w:jc w:val="center"/>
        <w:rPr>
          <w:rFonts w:ascii="Times New Roman" w:hAnsi="Times New Roman" w:cs="Times New Roman"/>
          <w:b/>
          <w:sz w:val="24"/>
          <w:szCs w:val="24"/>
        </w:rPr>
      </w:pPr>
      <w:r w:rsidRPr="00DD7F62">
        <w:rPr>
          <w:rFonts w:ascii="Times New Roman" w:hAnsi="Times New Roman" w:cs="Times New Roman"/>
          <w:b/>
          <w:sz w:val="24"/>
          <w:szCs w:val="24"/>
        </w:rPr>
        <w:t>A rendelet célja és hatálya</w:t>
      </w:r>
    </w:p>
    <w:p w:rsidR="00CF3049" w:rsidRDefault="00CF3049" w:rsidP="00CF3049">
      <w:pPr>
        <w:spacing w:after="0" w:line="240" w:lineRule="auto"/>
        <w:jc w:val="center"/>
        <w:rPr>
          <w:rFonts w:ascii="Times New Roman" w:hAnsi="Times New Roman" w:cs="Times New Roman"/>
          <w:sz w:val="24"/>
          <w:szCs w:val="24"/>
        </w:rPr>
      </w:pPr>
    </w:p>
    <w:p w:rsidR="00CF3049" w:rsidRPr="00CF3049" w:rsidRDefault="00CF3049" w:rsidP="00CF3049">
      <w:pPr>
        <w:spacing w:after="0" w:line="240" w:lineRule="auto"/>
        <w:jc w:val="center"/>
        <w:rPr>
          <w:rFonts w:ascii="Times New Roman" w:hAnsi="Times New Roman" w:cs="Times New Roman"/>
          <w:b/>
          <w:sz w:val="24"/>
          <w:szCs w:val="24"/>
        </w:rPr>
      </w:pPr>
      <w:r w:rsidRPr="00CF3049">
        <w:rPr>
          <w:rFonts w:ascii="Times New Roman" w:hAnsi="Times New Roman" w:cs="Times New Roman"/>
          <w:b/>
          <w:sz w:val="24"/>
          <w:szCs w:val="24"/>
        </w:rPr>
        <w:t>1. §</w:t>
      </w:r>
    </w:p>
    <w:p w:rsidR="00CF3049" w:rsidRPr="00AB77B4" w:rsidRDefault="00CF3049" w:rsidP="0080276D">
      <w:pPr>
        <w:spacing w:after="0" w:line="240" w:lineRule="auto"/>
        <w:jc w:val="both"/>
        <w:rPr>
          <w:rFonts w:ascii="Times New Roman" w:hAnsi="Times New Roman" w:cs="Times New Roman"/>
          <w:sz w:val="24"/>
          <w:szCs w:val="24"/>
        </w:rPr>
      </w:pPr>
    </w:p>
    <w:p w:rsidR="009B0946" w:rsidRDefault="006612CE"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w:t>
      </w:r>
      <w:r w:rsidR="00863BF1" w:rsidRPr="00863BF1">
        <w:rPr>
          <w:rFonts w:ascii="Times New Roman" w:hAnsi="Times New Roman" w:cs="Times New Roman"/>
          <w:sz w:val="24"/>
          <w:szCs w:val="24"/>
        </w:rPr>
        <w:t xml:space="preserve"> rendelet célja </w:t>
      </w:r>
      <w:ins w:id="9" w:author="Szerző">
        <w:r w:rsidR="001072BE">
          <w:rPr>
            <w:rFonts w:ascii="Times New Roman" w:hAnsi="Times New Roman" w:cs="Times New Roman"/>
            <w:sz w:val="24"/>
            <w:szCs w:val="24"/>
          </w:rPr>
          <w:t xml:space="preserve">Nagymányok </w:t>
        </w:r>
      </w:ins>
      <w:del w:id="10" w:author="Szerző">
        <w:r w:rsidR="00863BF1" w:rsidRPr="00863BF1" w:rsidDel="001072BE">
          <w:rPr>
            <w:rFonts w:ascii="Times New Roman" w:hAnsi="Times New Roman" w:cs="Times New Roman"/>
            <w:sz w:val="24"/>
            <w:szCs w:val="24"/>
          </w:rPr>
          <w:delText>[</w:delText>
        </w:r>
        <w:r w:rsidR="00863BF1" w:rsidRPr="00863BF1" w:rsidDel="001072BE">
          <w:rPr>
            <w:rFonts w:ascii="Times New Roman" w:hAnsi="Times New Roman" w:cs="Times New Roman"/>
            <w:b/>
            <w:sz w:val="24"/>
            <w:szCs w:val="24"/>
          </w:rPr>
          <w:delText>település neve</w:delText>
        </w:r>
        <w:r w:rsidR="00863BF1" w:rsidRPr="00863BF1" w:rsidDel="001072BE">
          <w:rPr>
            <w:rFonts w:ascii="Times New Roman" w:hAnsi="Times New Roman" w:cs="Times New Roman"/>
            <w:sz w:val="24"/>
            <w:szCs w:val="24"/>
          </w:rPr>
          <w:delText xml:space="preserve">] </w:delText>
        </w:r>
      </w:del>
      <w:r w:rsidR="00863BF1" w:rsidRPr="00863BF1">
        <w:rPr>
          <w:rFonts w:ascii="Times New Roman" w:hAnsi="Times New Roman" w:cs="Times New Roman"/>
          <w:sz w:val="24"/>
          <w:szCs w:val="24"/>
        </w:rPr>
        <w:t>településképének védelme érdekében a település területén elhelyezhető reklámhordozók számának, formai és technológiai feltételeinek, valamint elhelyezésük módjának szabályozása.</w:t>
      </w:r>
    </w:p>
    <w:p w:rsidR="009B0946" w:rsidRDefault="009B0946" w:rsidP="00863BF1">
      <w:pPr>
        <w:spacing w:after="0" w:line="240" w:lineRule="auto"/>
        <w:jc w:val="both"/>
        <w:rPr>
          <w:rFonts w:ascii="Times New Roman" w:hAnsi="Times New Roman" w:cs="Times New Roman"/>
          <w:sz w:val="24"/>
          <w:szCs w:val="24"/>
        </w:rPr>
      </w:pPr>
    </w:p>
    <w:p w:rsidR="001F5169" w:rsidRDefault="00863BF1" w:rsidP="00863BF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 xml:space="preserve">(2) </w:t>
      </w:r>
      <w:r w:rsidR="006612CE">
        <w:rPr>
          <w:rFonts w:ascii="Times New Roman" w:hAnsi="Times New Roman" w:cs="Times New Roman"/>
          <w:sz w:val="24"/>
          <w:szCs w:val="24"/>
        </w:rPr>
        <w:t>E</w:t>
      </w:r>
      <w:r w:rsidRPr="00863BF1">
        <w:rPr>
          <w:rFonts w:ascii="Times New Roman" w:hAnsi="Times New Roman" w:cs="Times New Roman"/>
          <w:sz w:val="24"/>
          <w:szCs w:val="24"/>
        </w:rPr>
        <w:t xml:space="preserve"> rendelet hatálya </w:t>
      </w:r>
      <w:ins w:id="11" w:author="Szerző">
        <w:r w:rsidR="001072BE">
          <w:rPr>
            <w:rFonts w:ascii="Times New Roman" w:hAnsi="Times New Roman" w:cs="Times New Roman"/>
            <w:sz w:val="24"/>
            <w:szCs w:val="24"/>
          </w:rPr>
          <w:t>Nagymányok</w:t>
        </w:r>
      </w:ins>
      <w:del w:id="12" w:author="Szerző">
        <w:r w:rsidRPr="00863BF1" w:rsidDel="001072BE">
          <w:rPr>
            <w:rFonts w:ascii="Times New Roman" w:hAnsi="Times New Roman" w:cs="Times New Roman"/>
            <w:sz w:val="24"/>
            <w:szCs w:val="24"/>
          </w:rPr>
          <w:delText>[</w:delText>
        </w:r>
        <w:r w:rsidRPr="00863BF1" w:rsidDel="001072BE">
          <w:rPr>
            <w:rFonts w:ascii="Times New Roman" w:hAnsi="Times New Roman" w:cs="Times New Roman"/>
            <w:b/>
            <w:sz w:val="24"/>
            <w:szCs w:val="24"/>
          </w:rPr>
          <w:delText>település neve</w:delText>
        </w:r>
        <w:r w:rsidR="000C5020" w:rsidDel="001072BE">
          <w:rPr>
            <w:rFonts w:ascii="Times New Roman" w:hAnsi="Times New Roman" w:cs="Times New Roman"/>
            <w:sz w:val="24"/>
            <w:szCs w:val="24"/>
          </w:rPr>
          <w:delText>]</w:delText>
        </w:r>
      </w:del>
      <w:r w:rsidR="000C5020">
        <w:rPr>
          <w:rFonts w:ascii="Times New Roman" w:hAnsi="Times New Roman" w:cs="Times New Roman"/>
          <w:sz w:val="24"/>
          <w:szCs w:val="24"/>
        </w:rPr>
        <w:t xml:space="preserve"> közigazgatási területén a közterületen, a közte</w:t>
      </w:r>
      <w:r w:rsidR="001F5169">
        <w:rPr>
          <w:rFonts w:ascii="Times New Roman" w:hAnsi="Times New Roman" w:cs="Times New Roman"/>
          <w:sz w:val="24"/>
          <w:szCs w:val="24"/>
        </w:rPr>
        <w:t>rületről látható magánterületen</w:t>
      </w:r>
      <w:r w:rsidR="00F91459">
        <w:rPr>
          <w:rFonts w:ascii="Times New Roman" w:hAnsi="Times New Roman" w:cs="Times New Roman"/>
          <w:sz w:val="24"/>
          <w:szCs w:val="24"/>
        </w:rPr>
        <w:t>, köztulajdonban álló ingatlanon vagy köztulajdonban álló, valamint közforgalmi személyszállítási szolgáltatást végző személy tulajdonában álló ingatlanon</w:t>
      </w:r>
      <w:r w:rsidR="001F5169">
        <w:rPr>
          <w:rFonts w:ascii="Times New Roman" w:hAnsi="Times New Roman" w:cs="Times New Roman"/>
          <w:sz w:val="24"/>
          <w:szCs w:val="24"/>
        </w:rPr>
        <w:t xml:space="preserve"> történő reklám, illetve </w:t>
      </w:r>
      <w:r w:rsidR="009D3538">
        <w:rPr>
          <w:rFonts w:ascii="Times New Roman" w:hAnsi="Times New Roman" w:cs="Times New Roman"/>
          <w:sz w:val="24"/>
          <w:szCs w:val="24"/>
        </w:rPr>
        <w:t xml:space="preserve">reklámhordozó </w:t>
      </w:r>
      <w:r w:rsidR="001F5169">
        <w:rPr>
          <w:rFonts w:ascii="Times New Roman" w:hAnsi="Times New Roman" w:cs="Times New Roman"/>
          <w:sz w:val="24"/>
          <w:szCs w:val="24"/>
        </w:rPr>
        <w:t>elhelyezésére terjed ki.</w:t>
      </w:r>
    </w:p>
    <w:p w:rsidR="009B0946" w:rsidRDefault="009B0946" w:rsidP="00863BF1">
      <w:pPr>
        <w:spacing w:after="0" w:line="240" w:lineRule="auto"/>
        <w:jc w:val="both"/>
        <w:rPr>
          <w:rFonts w:ascii="Times New Roman" w:hAnsi="Times New Roman" w:cs="Times New Roman"/>
          <w:sz w:val="24"/>
          <w:szCs w:val="24"/>
        </w:rPr>
      </w:pPr>
    </w:p>
    <w:p w:rsidR="00863BF1" w:rsidRDefault="00863BF1" w:rsidP="00863BF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(3) E rendelet személyi hatálya kiterjed minden természetes</w:t>
      </w:r>
      <w:r w:rsidR="00547DA9">
        <w:rPr>
          <w:rFonts w:ascii="Times New Roman" w:hAnsi="Times New Roman" w:cs="Times New Roman"/>
          <w:sz w:val="24"/>
          <w:szCs w:val="24"/>
        </w:rPr>
        <w:t xml:space="preserve"> és </w:t>
      </w:r>
      <w:r w:rsidR="006612CE">
        <w:rPr>
          <w:rFonts w:ascii="Times New Roman" w:hAnsi="Times New Roman" w:cs="Times New Roman"/>
          <w:sz w:val="24"/>
          <w:szCs w:val="24"/>
        </w:rPr>
        <w:t>jogi személyre</w:t>
      </w:r>
      <w:r w:rsidR="00547DA9">
        <w:rPr>
          <w:rFonts w:ascii="Times New Roman" w:hAnsi="Times New Roman" w:cs="Times New Roman"/>
          <w:sz w:val="24"/>
          <w:szCs w:val="24"/>
        </w:rPr>
        <w:t xml:space="preserve">, </w:t>
      </w:r>
      <w:r w:rsidR="006612CE" w:rsidRPr="006612CE">
        <w:rPr>
          <w:rFonts w:ascii="Times New Roman" w:hAnsi="Times New Roman" w:cs="Times New Roman"/>
          <w:sz w:val="24"/>
          <w:szCs w:val="24"/>
        </w:rPr>
        <w:t>jogi személyiséggel nem rendelkező szervezetre</w:t>
      </w:r>
      <w:r w:rsidR="00151F31">
        <w:rPr>
          <w:rFonts w:ascii="Times New Roman" w:hAnsi="Times New Roman" w:cs="Times New Roman"/>
          <w:sz w:val="24"/>
          <w:szCs w:val="24"/>
        </w:rPr>
        <w:t xml:space="preserve"> – ideértve a külföldi székhelyű vállalkozás magyarországi fióktelepét is –</w:t>
      </w:r>
      <w:r w:rsidRPr="006612CE">
        <w:rPr>
          <w:rFonts w:ascii="Times New Roman" w:hAnsi="Times New Roman" w:cs="Times New Roman"/>
          <w:sz w:val="24"/>
          <w:szCs w:val="24"/>
        </w:rPr>
        <w:t xml:space="preserve">, aki </w:t>
      </w:r>
      <w:ins w:id="13" w:author="Szerző">
        <w:r w:rsidR="001072BE">
          <w:rPr>
            <w:rFonts w:ascii="Times New Roman" w:hAnsi="Times New Roman" w:cs="Times New Roman"/>
            <w:sz w:val="24"/>
            <w:szCs w:val="24"/>
          </w:rPr>
          <w:t>Nagymányok</w:t>
        </w:r>
      </w:ins>
      <w:del w:id="14" w:author="Szerző">
        <w:r w:rsidRPr="006612CE" w:rsidDel="001072BE">
          <w:rPr>
            <w:rFonts w:ascii="Times New Roman" w:hAnsi="Times New Roman" w:cs="Times New Roman"/>
            <w:sz w:val="24"/>
            <w:szCs w:val="24"/>
          </w:rPr>
          <w:delText>[</w:delText>
        </w:r>
        <w:r w:rsidRPr="006612CE" w:rsidDel="001072BE">
          <w:rPr>
            <w:rFonts w:ascii="Times New Roman" w:hAnsi="Times New Roman" w:cs="Times New Roman"/>
            <w:b/>
            <w:sz w:val="24"/>
            <w:szCs w:val="24"/>
          </w:rPr>
          <w:delText>település neve</w:delText>
        </w:r>
        <w:r w:rsidRPr="006612CE" w:rsidDel="001072BE">
          <w:rPr>
            <w:rFonts w:ascii="Times New Roman" w:hAnsi="Times New Roman" w:cs="Times New Roman"/>
            <w:sz w:val="24"/>
            <w:szCs w:val="24"/>
          </w:rPr>
          <w:delText>]</w:delText>
        </w:r>
      </w:del>
      <w:r w:rsidR="006612CE" w:rsidRPr="006612CE">
        <w:rPr>
          <w:rFonts w:ascii="Times New Roman" w:hAnsi="Times New Roman" w:cs="Times New Roman"/>
          <w:sz w:val="24"/>
          <w:szCs w:val="24"/>
        </w:rPr>
        <w:t xml:space="preserve"> </w:t>
      </w:r>
      <w:r w:rsidR="00F91459">
        <w:rPr>
          <w:rFonts w:ascii="Times New Roman" w:hAnsi="Times New Roman" w:cs="Times New Roman"/>
          <w:sz w:val="24"/>
          <w:szCs w:val="24"/>
        </w:rPr>
        <w:t xml:space="preserve">a (2) bekezdésben meghatározott helyen </w:t>
      </w:r>
      <w:r w:rsidR="003E7ADD">
        <w:rPr>
          <w:rFonts w:ascii="Times New Roman" w:hAnsi="Times New Roman" w:cs="Times New Roman"/>
          <w:sz w:val="24"/>
          <w:szCs w:val="24"/>
        </w:rPr>
        <w:t>reklámot</w:t>
      </w:r>
      <w:r w:rsidR="009D3538">
        <w:rPr>
          <w:rFonts w:ascii="Times New Roman" w:hAnsi="Times New Roman" w:cs="Times New Roman"/>
          <w:sz w:val="24"/>
          <w:szCs w:val="24"/>
        </w:rPr>
        <w:t xml:space="preserve"> </w:t>
      </w:r>
      <w:r w:rsidR="003E7ADD">
        <w:rPr>
          <w:rFonts w:ascii="Times New Roman" w:hAnsi="Times New Roman" w:cs="Times New Roman"/>
          <w:sz w:val="24"/>
          <w:szCs w:val="24"/>
        </w:rPr>
        <w:t xml:space="preserve">tesz közzé, reklámhordozót tart fenn, helyez el, </w:t>
      </w:r>
      <w:r w:rsidR="00F91459">
        <w:rPr>
          <w:rFonts w:ascii="Times New Roman" w:hAnsi="Times New Roman" w:cs="Times New Roman"/>
          <w:sz w:val="24"/>
          <w:szCs w:val="24"/>
        </w:rPr>
        <w:t xml:space="preserve">valamint reklámot, reklámhordozót </w:t>
      </w:r>
      <w:r w:rsidR="003E7ADD">
        <w:rPr>
          <w:rFonts w:ascii="Times New Roman" w:hAnsi="Times New Roman" w:cs="Times New Roman"/>
          <w:sz w:val="24"/>
          <w:szCs w:val="24"/>
        </w:rPr>
        <w:t>kíván elhelyezni vagy ilyen céllal felületet alakít ki.</w:t>
      </w:r>
    </w:p>
    <w:p w:rsidR="00B334F9" w:rsidRDefault="00B334F9" w:rsidP="00F90C3A">
      <w:pPr>
        <w:spacing w:after="0" w:line="240" w:lineRule="auto"/>
        <w:jc w:val="both"/>
        <w:rPr>
          <w:rFonts w:ascii="Times New Roman" w:hAnsi="Times New Roman" w:cs="Times New Roman"/>
          <w:iCs/>
          <w:sz w:val="24"/>
          <w:szCs w:val="24"/>
        </w:rPr>
      </w:pPr>
    </w:p>
    <w:p w:rsidR="00151F31" w:rsidRDefault="00151F31"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6612CE" w:rsidRPr="00B5103A" w:rsidRDefault="00F90C3A" w:rsidP="00DD7F62">
      <w:pPr>
        <w:pStyle w:val="Listaszerbekezds"/>
        <w:numPr>
          <w:ilvl w:val="0"/>
          <w:numId w:val="34"/>
        </w:num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Értelmező rendelkezések</w:t>
      </w:r>
    </w:p>
    <w:p w:rsidR="00151F31" w:rsidRPr="00F90C3A" w:rsidRDefault="00151F31" w:rsidP="00F90C3A">
      <w:pPr>
        <w:spacing w:after="0" w:line="240" w:lineRule="auto"/>
        <w:jc w:val="center"/>
        <w:rPr>
          <w:rFonts w:ascii="Times New Roman" w:hAnsi="Times New Roman" w:cs="Times New Roman"/>
          <w:b/>
          <w:iCs/>
          <w:sz w:val="24"/>
          <w:szCs w:val="24"/>
        </w:rPr>
      </w:pPr>
    </w:p>
    <w:p w:rsidR="006612CE" w:rsidRPr="00E73AEB" w:rsidRDefault="00CA705E" w:rsidP="00E73AE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2</w:t>
      </w:r>
      <w:r w:rsidR="00E73AEB" w:rsidRPr="00E73AEB">
        <w:rPr>
          <w:rFonts w:ascii="Times New Roman" w:hAnsi="Times New Roman" w:cs="Times New Roman"/>
          <w:b/>
          <w:iCs/>
          <w:sz w:val="24"/>
          <w:szCs w:val="24"/>
        </w:rPr>
        <w:t xml:space="preserve">. § </w:t>
      </w:r>
    </w:p>
    <w:p w:rsidR="00E73AEB" w:rsidRPr="00E73AEB" w:rsidRDefault="00E73AEB" w:rsidP="00863BF1">
      <w:pPr>
        <w:spacing w:after="0" w:line="240" w:lineRule="auto"/>
        <w:jc w:val="both"/>
        <w:rPr>
          <w:rFonts w:ascii="Times New Roman" w:hAnsi="Times New Roman" w:cs="Times New Roman"/>
          <w:iCs/>
          <w:sz w:val="24"/>
          <w:szCs w:val="24"/>
        </w:rPr>
      </w:pPr>
    </w:p>
    <w:p w:rsidR="00E73AEB" w:rsidRPr="009F5F6C" w:rsidRDefault="00E73AEB" w:rsidP="00E73AEB">
      <w:pPr>
        <w:spacing w:after="0" w:line="240" w:lineRule="auto"/>
        <w:jc w:val="both"/>
        <w:rPr>
          <w:rFonts w:ascii="Times New Roman" w:hAnsi="Times New Roman" w:cs="Times New Roman"/>
          <w:bCs/>
          <w:sz w:val="24"/>
          <w:szCs w:val="24"/>
        </w:rPr>
      </w:pPr>
      <w:r w:rsidRPr="009F5F6C">
        <w:rPr>
          <w:rFonts w:ascii="Times New Roman" w:hAnsi="Times New Roman" w:cs="Times New Roman"/>
          <w:bCs/>
          <w:sz w:val="24"/>
          <w:szCs w:val="24"/>
        </w:rPr>
        <w:t>E rendelet alkalmazásában:</w:t>
      </w:r>
    </w:p>
    <w:p w:rsidR="00730074" w:rsidRPr="009F5F6C" w:rsidRDefault="00730074" w:rsidP="00E73AEB">
      <w:pPr>
        <w:spacing w:after="0" w:line="240" w:lineRule="auto"/>
        <w:jc w:val="both"/>
        <w:rPr>
          <w:rFonts w:ascii="Times New Roman" w:hAnsi="Times New Roman" w:cs="Times New Roman"/>
          <w:bCs/>
          <w:sz w:val="24"/>
          <w:szCs w:val="24"/>
        </w:rPr>
      </w:pPr>
    </w:p>
    <w:p w:rsidR="00E73AEB" w:rsidRDefault="00E73AEB" w:rsidP="00E73AEB">
      <w:pPr>
        <w:pStyle w:val="Listaszerbekezds"/>
        <w:numPr>
          <w:ilvl w:val="0"/>
          <w:numId w:val="1"/>
        </w:numPr>
        <w:spacing w:after="0" w:line="240" w:lineRule="auto"/>
        <w:ind w:left="426"/>
        <w:jc w:val="both"/>
        <w:rPr>
          <w:rFonts w:ascii="Times New Roman" w:hAnsi="Times New Roman" w:cs="Times New Roman"/>
          <w:bCs/>
          <w:sz w:val="24"/>
          <w:szCs w:val="24"/>
        </w:rPr>
      </w:pPr>
      <w:proofErr w:type="spellStart"/>
      <w:r w:rsidRPr="009F5F6C">
        <w:rPr>
          <w:rFonts w:ascii="Times New Roman" w:hAnsi="Times New Roman" w:cs="Times New Roman"/>
          <w:bCs/>
          <w:i/>
          <w:sz w:val="24"/>
          <w:szCs w:val="24"/>
        </w:rPr>
        <w:t>CityLight</w:t>
      </w:r>
      <w:proofErr w:type="spellEnd"/>
      <w:r w:rsidRPr="009F5F6C">
        <w:rPr>
          <w:rFonts w:ascii="Times New Roman" w:hAnsi="Times New Roman" w:cs="Times New Roman"/>
          <w:bCs/>
          <w:i/>
          <w:sz w:val="24"/>
          <w:szCs w:val="24"/>
        </w:rPr>
        <w:t xml:space="preserve"> formátumú eszköz:</w:t>
      </w:r>
      <w:r w:rsidRPr="009F5F6C">
        <w:rPr>
          <w:rFonts w:ascii="Times New Roman" w:hAnsi="Times New Roman" w:cs="Times New Roman"/>
          <w:bCs/>
          <w:sz w:val="24"/>
          <w:szCs w:val="24"/>
        </w:rPr>
        <w:t xml:space="preserve"> olyan függőleges elhelyezésű berendezés, amelynek mérete hozzávetőlegesen 118 cm x 175 cm és hozzávetőlegesen 2 négyzetméter látható, papíralapú reklámközzétételre alkalmas felülettel vagy </w:t>
      </w:r>
      <w:proofErr w:type="gramStart"/>
      <w:r w:rsidRPr="009F5F6C">
        <w:rPr>
          <w:rFonts w:ascii="Times New Roman" w:hAnsi="Times New Roman" w:cs="Times New Roman"/>
          <w:bCs/>
          <w:sz w:val="24"/>
          <w:szCs w:val="24"/>
        </w:rPr>
        <w:t>72”-</w:t>
      </w:r>
      <w:proofErr w:type="gramEnd"/>
      <w:r w:rsidRPr="009F5F6C">
        <w:rPr>
          <w:rFonts w:ascii="Times New Roman" w:hAnsi="Times New Roman" w:cs="Times New Roman"/>
          <w:bCs/>
          <w:sz w:val="24"/>
          <w:szCs w:val="24"/>
        </w:rPr>
        <w:t>90” képátlójú, 16:9 arányú, álló helyzetű digitális kijelzővel rendelkezik;</w:t>
      </w:r>
    </w:p>
    <w:p w:rsidR="00533768" w:rsidRPr="009F5F6C" w:rsidRDefault="00533768" w:rsidP="00E73AEB">
      <w:pPr>
        <w:pStyle w:val="Listaszerbekezds"/>
        <w:numPr>
          <w:ilvl w:val="0"/>
          <w:numId w:val="1"/>
        </w:numPr>
        <w:spacing w:after="0" w:line="240" w:lineRule="auto"/>
        <w:ind w:left="426"/>
        <w:jc w:val="both"/>
        <w:rPr>
          <w:rFonts w:ascii="Times New Roman" w:hAnsi="Times New Roman" w:cs="Times New Roman"/>
          <w:bCs/>
          <w:sz w:val="24"/>
          <w:szCs w:val="24"/>
        </w:rPr>
      </w:pPr>
      <w:proofErr w:type="spellStart"/>
      <w:r>
        <w:rPr>
          <w:rFonts w:ascii="Times New Roman" w:hAnsi="Times New Roman" w:cs="Times New Roman"/>
          <w:bCs/>
          <w:i/>
          <w:sz w:val="24"/>
          <w:szCs w:val="24"/>
        </w:rPr>
        <w:t>CityBoard</w:t>
      </w:r>
      <w:proofErr w:type="spellEnd"/>
      <w:r w:rsidR="0088091F">
        <w:rPr>
          <w:rFonts w:ascii="Times New Roman" w:hAnsi="Times New Roman" w:cs="Times New Roman"/>
          <w:bCs/>
          <w:i/>
          <w:sz w:val="24"/>
          <w:szCs w:val="24"/>
        </w:rPr>
        <w:t xml:space="preserve"> </w:t>
      </w:r>
      <w:r w:rsidRPr="009F5F6C">
        <w:rPr>
          <w:rFonts w:ascii="Times New Roman" w:hAnsi="Times New Roman" w:cs="Times New Roman"/>
          <w:bCs/>
          <w:i/>
          <w:sz w:val="24"/>
          <w:szCs w:val="24"/>
        </w:rPr>
        <w:t>formátumú eszköz:</w:t>
      </w:r>
      <w:r w:rsidRPr="009F5F6C">
        <w:rPr>
          <w:rFonts w:ascii="Times New Roman" w:hAnsi="Times New Roman" w:cs="Times New Roman"/>
          <w:bCs/>
          <w:sz w:val="24"/>
          <w:szCs w:val="24"/>
        </w:rPr>
        <w:t xml:space="preserve"> olyan </w:t>
      </w:r>
      <w:r w:rsidR="001E4308">
        <w:rPr>
          <w:rFonts w:ascii="Times New Roman" w:hAnsi="Times New Roman" w:cs="Times New Roman"/>
          <w:iCs/>
          <w:sz w:val="24"/>
          <w:szCs w:val="24"/>
        </w:rPr>
        <w:t>2,5 métertől 3,5 méter</w:t>
      </w:r>
      <w:r w:rsidR="001E4308" w:rsidRPr="00B61401">
        <w:rPr>
          <w:rFonts w:ascii="Times New Roman" w:hAnsi="Times New Roman" w:cs="Times New Roman"/>
          <w:iCs/>
          <w:sz w:val="24"/>
          <w:szCs w:val="24"/>
        </w:rPr>
        <w:t xml:space="preserve"> </w:t>
      </w:r>
      <w:r w:rsidR="001E4308">
        <w:rPr>
          <w:rFonts w:ascii="Times New Roman" w:hAnsi="Times New Roman" w:cs="Times New Roman"/>
          <w:iCs/>
          <w:sz w:val="24"/>
          <w:szCs w:val="24"/>
        </w:rPr>
        <w:t xml:space="preserve">magasságú </w:t>
      </w:r>
      <w:r w:rsidR="00E40AB4">
        <w:rPr>
          <w:rFonts w:ascii="Times New Roman" w:hAnsi="Times New Roman" w:cs="Times New Roman"/>
          <w:iCs/>
          <w:sz w:val="24"/>
          <w:szCs w:val="24"/>
        </w:rPr>
        <w:t xml:space="preserve">két </w:t>
      </w:r>
      <w:r w:rsidR="001E4308">
        <w:rPr>
          <w:rFonts w:ascii="Times New Roman" w:hAnsi="Times New Roman" w:cs="Times New Roman"/>
          <w:iCs/>
          <w:sz w:val="24"/>
          <w:szCs w:val="24"/>
        </w:rPr>
        <w:t xml:space="preserve">lábon álló </w:t>
      </w:r>
      <w:r w:rsidR="001F0EB2">
        <w:rPr>
          <w:rFonts w:ascii="Times New Roman" w:hAnsi="Times New Roman" w:cs="Times New Roman"/>
          <w:iCs/>
          <w:sz w:val="24"/>
          <w:szCs w:val="24"/>
        </w:rPr>
        <w:t>berendezés</w:t>
      </w:r>
      <w:r w:rsidRPr="009F5F6C">
        <w:rPr>
          <w:rFonts w:ascii="Times New Roman" w:hAnsi="Times New Roman" w:cs="Times New Roman"/>
          <w:bCs/>
          <w:sz w:val="24"/>
          <w:szCs w:val="24"/>
        </w:rPr>
        <w:t xml:space="preserve">, amelynek mérete </w:t>
      </w:r>
      <w:r w:rsidR="0088091F">
        <w:rPr>
          <w:rFonts w:ascii="Times New Roman" w:hAnsi="Times New Roman" w:cs="Times New Roman"/>
          <w:bCs/>
          <w:sz w:val="24"/>
          <w:szCs w:val="24"/>
        </w:rPr>
        <w:t>7-9</w:t>
      </w:r>
      <w:r w:rsidRPr="009F5F6C">
        <w:rPr>
          <w:rFonts w:ascii="Times New Roman" w:hAnsi="Times New Roman" w:cs="Times New Roman"/>
          <w:bCs/>
          <w:sz w:val="24"/>
          <w:szCs w:val="24"/>
        </w:rPr>
        <w:t xml:space="preserve"> négyzetméter</w:t>
      </w:r>
      <w:r w:rsidR="0099402C">
        <w:rPr>
          <w:rFonts w:ascii="Times New Roman" w:hAnsi="Times New Roman" w:cs="Times New Roman"/>
          <w:bCs/>
          <w:sz w:val="24"/>
          <w:szCs w:val="24"/>
        </w:rPr>
        <w:t>,</w:t>
      </w:r>
      <w:r w:rsidRPr="009F5F6C">
        <w:rPr>
          <w:rFonts w:ascii="Times New Roman" w:hAnsi="Times New Roman" w:cs="Times New Roman"/>
          <w:bCs/>
          <w:sz w:val="24"/>
          <w:szCs w:val="24"/>
        </w:rPr>
        <w:t xml:space="preserve"> látható, papír</w:t>
      </w:r>
      <w:r w:rsidR="001E4308">
        <w:rPr>
          <w:rFonts w:ascii="Times New Roman" w:hAnsi="Times New Roman" w:cs="Times New Roman"/>
          <w:bCs/>
          <w:sz w:val="24"/>
          <w:szCs w:val="24"/>
        </w:rPr>
        <w:t>- (</w:t>
      </w:r>
      <w:r w:rsidR="001F0EB2">
        <w:rPr>
          <w:rFonts w:ascii="Times New Roman" w:hAnsi="Times New Roman" w:cs="Times New Roman"/>
          <w:bCs/>
          <w:sz w:val="24"/>
          <w:szCs w:val="24"/>
        </w:rPr>
        <w:t xml:space="preserve">vagy </w:t>
      </w:r>
      <w:r w:rsidR="001E4308">
        <w:rPr>
          <w:rFonts w:ascii="Times New Roman" w:hAnsi="Times New Roman" w:cs="Times New Roman"/>
          <w:bCs/>
          <w:sz w:val="24"/>
          <w:szCs w:val="24"/>
        </w:rPr>
        <w:t>fólia</w:t>
      </w:r>
      <w:r w:rsidR="001F0EB2">
        <w:rPr>
          <w:rFonts w:ascii="Times New Roman" w:hAnsi="Times New Roman" w:cs="Times New Roman"/>
          <w:bCs/>
          <w:sz w:val="24"/>
          <w:szCs w:val="24"/>
        </w:rPr>
        <w:t>-</w:t>
      </w:r>
      <w:r w:rsidR="001E4308">
        <w:rPr>
          <w:rFonts w:ascii="Times New Roman" w:hAnsi="Times New Roman" w:cs="Times New Roman"/>
          <w:bCs/>
          <w:sz w:val="24"/>
          <w:szCs w:val="24"/>
        </w:rPr>
        <w:t>)</w:t>
      </w:r>
      <w:r w:rsidR="001F0EB2">
        <w:rPr>
          <w:rFonts w:ascii="Times New Roman" w:hAnsi="Times New Roman" w:cs="Times New Roman"/>
          <w:bCs/>
          <w:sz w:val="24"/>
          <w:szCs w:val="24"/>
        </w:rPr>
        <w:t xml:space="preserve"> </w:t>
      </w:r>
      <w:r w:rsidRPr="009F5F6C">
        <w:rPr>
          <w:rFonts w:ascii="Times New Roman" w:hAnsi="Times New Roman" w:cs="Times New Roman"/>
          <w:bCs/>
          <w:sz w:val="24"/>
          <w:szCs w:val="24"/>
        </w:rPr>
        <w:t>alapú</w:t>
      </w:r>
      <w:r w:rsidR="001F0EB2">
        <w:rPr>
          <w:rFonts w:ascii="Times New Roman" w:hAnsi="Times New Roman" w:cs="Times New Roman"/>
          <w:bCs/>
          <w:sz w:val="24"/>
          <w:szCs w:val="24"/>
        </w:rPr>
        <w:t>, nem ragasztott, hátulról megvilágított</w:t>
      </w:r>
      <w:r w:rsidRPr="009F5F6C">
        <w:rPr>
          <w:rFonts w:ascii="Times New Roman" w:hAnsi="Times New Roman" w:cs="Times New Roman"/>
          <w:bCs/>
          <w:sz w:val="24"/>
          <w:szCs w:val="24"/>
        </w:rPr>
        <w:t xml:space="preserve"> reklámközzétételre alkalmas</w:t>
      </w:r>
      <w:r w:rsidR="001E4308">
        <w:rPr>
          <w:rFonts w:ascii="Times New Roman" w:hAnsi="Times New Roman" w:cs="Times New Roman"/>
          <w:bCs/>
          <w:sz w:val="24"/>
          <w:szCs w:val="24"/>
        </w:rPr>
        <w:t>, hátsó fényforrás által megvilágított</w:t>
      </w:r>
      <w:r w:rsidRPr="009F5F6C">
        <w:rPr>
          <w:rFonts w:ascii="Times New Roman" w:hAnsi="Times New Roman" w:cs="Times New Roman"/>
          <w:bCs/>
          <w:sz w:val="24"/>
          <w:szCs w:val="24"/>
        </w:rPr>
        <w:t xml:space="preserve"> felülettel</w:t>
      </w:r>
      <w:r w:rsidR="0099402C">
        <w:rPr>
          <w:rFonts w:ascii="Times New Roman" w:hAnsi="Times New Roman" w:cs="Times New Roman"/>
          <w:bCs/>
          <w:sz w:val="24"/>
          <w:szCs w:val="24"/>
        </w:rPr>
        <w:t>,</w:t>
      </w:r>
      <w:r w:rsidRPr="009F5F6C">
        <w:rPr>
          <w:rFonts w:ascii="Times New Roman" w:hAnsi="Times New Roman" w:cs="Times New Roman"/>
          <w:bCs/>
          <w:sz w:val="24"/>
          <w:szCs w:val="24"/>
        </w:rPr>
        <w:t xml:space="preserve"> vagy </w:t>
      </w:r>
      <w:r>
        <w:rPr>
          <w:rFonts w:ascii="Times New Roman" w:hAnsi="Times New Roman" w:cs="Times New Roman"/>
          <w:bCs/>
          <w:sz w:val="24"/>
          <w:szCs w:val="24"/>
        </w:rPr>
        <w:t>ilyen méretű</w:t>
      </w:r>
      <w:r w:rsidRPr="009F5F6C">
        <w:rPr>
          <w:rFonts w:ascii="Times New Roman" w:hAnsi="Times New Roman" w:cs="Times New Roman"/>
          <w:bCs/>
          <w:sz w:val="24"/>
          <w:szCs w:val="24"/>
        </w:rPr>
        <w:t xml:space="preserve"> digitális kijelzővel rendelkezik</w:t>
      </w:r>
      <w:r>
        <w:rPr>
          <w:rFonts w:ascii="Times New Roman" w:hAnsi="Times New Roman" w:cs="Times New Roman"/>
          <w:bCs/>
          <w:sz w:val="24"/>
          <w:szCs w:val="24"/>
        </w:rPr>
        <w:t>;</w:t>
      </w:r>
    </w:p>
    <w:p w:rsidR="00E73AEB"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funkcionális célokat szolgáló utcabútor: </w:t>
      </w:r>
      <w:r w:rsidRPr="009F5F6C">
        <w:rPr>
          <w:rFonts w:ascii="Times New Roman" w:hAnsi="Times New Roman" w:cs="Times New Roman"/>
          <w:bCs/>
          <w:sz w:val="24"/>
          <w:szCs w:val="24"/>
        </w:rPr>
        <w:t>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A25D71" w:rsidRPr="00F43E9C" w:rsidRDefault="00A25D71"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információs célú berendezés: </w:t>
      </w:r>
      <w:r w:rsidRPr="009F5F6C">
        <w:rPr>
          <w:rFonts w:ascii="Times New Roman" w:hAnsi="Times New Roman" w:cs="Times New Roman"/>
          <w:bCs/>
          <w:sz w:val="24"/>
          <w:szCs w:val="24"/>
        </w:rPr>
        <w:t>az önkormányzati hirdetőtábla, az önkormányzati faliújság, az információs vitrin, az útbaigazító hirdetmény, a közérdekű molinó, valami</w:t>
      </w:r>
      <w:r w:rsidR="00F43E9C">
        <w:rPr>
          <w:rFonts w:ascii="Times New Roman" w:hAnsi="Times New Roman" w:cs="Times New Roman"/>
          <w:bCs/>
          <w:sz w:val="24"/>
          <w:szCs w:val="24"/>
        </w:rPr>
        <w:t xml:space="preserve">nt a </w:t>
      </w:r>
      <w:proofErr w:type="spellStart"/>
      <w:r w:rsidR="00F43E9C">
        <w:rPr>
          <w:rFonts w:ascii="Times New Roman" w:hAnsi="Times New Roman" w:cs="Times New Roman"/>
          <w:bCs/>
          <w:sz w:val="24"/>
          <w:szCs w:val="24"/>
        </w:rPr>
        <w:t>CityLight</w:t>
      </w:r>
      <w:proofErr w:type="spellEnd"/>
      <w:r w:rsidR="00F43E9C">
        <w:rPr>
          <w:rFonts w:ascii="Times New Roman" w:hAnsi="Times New Roman" w:cs="Times New Roman"/>
          <w:bCs/>
          <w:sz w:val="24"/>
          <w:szCs w:val="24"/>
        </w:rPr>
        <w:t xml:space="preserve"> formátumú eszköz</w:t>
      </w:r>
      <w:r w:rsidR="00533768">
        <w:rPr>
          <w:rFonts w:ascii="Times New Roman" w:hAnsi="Times New Roman" w:cs="Times New Roman"/>
          <w:bCs/>
          <w:sz w:val="24"/>
          <w:szCs w:val="24"/>
        </w:rPr>
        <w:t xml:space="preserve"> és </w:t>
      </w:r>
      <w:proofErr w:type="spellStart"/>
      <w:r w:rsidR="00533768" w:rsidRPr="001F0EB2">
        <w:rPr>
          <w:rFonts w:ascii="Times New Roman" w:hAnsi="Times New Roman" w:cs="Times New Roman"/>
          <w:bCs/>
          <w:sz w:val="24"/>
          <w:szCs w:val="24"/>
        </w:rPr>
        <w:t>CityBoard</w:t>
      </w:r>
      <w:proofErr w:type="spellEnd"/>
      <w:r w:rsidR="00533768" w:rsidRPr="001F0EB2">
        <w:rPr>
          <w:rFonts w:ascii="Times New Roman" w:hAnsi="Times New Roman" w:cs="Times New Roman"/>
          <w:bCs/>
          <w:sz w:val="24"/>
          <w:szCs w:val="24"/>
        </w:rPr>
        <w:t xml:space="preserve"> formátumú eszköz</w:t>
      </w:r>
      <w:r w:rsidR="00F43E9C">
        <w:rPr>
          <w:rFonts w:ascii="Times New Roman" w:hAnsi="Times New Roman" w:cs="Times New Roman"/>
          <w:bCs/>
          <w:sz w:val="24"/>
          <w:szCs w:val="24"/>
        </w:rPr>
        <w:t>;</w:t>
      </w:r>
    </w:p>
    <w:p w:rsidR="00F43E9C" w:rsidRPr="00F43E9C" w:rsidRDefault="00F43E9C" w:rsidP="00F43E9C">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közérdekű molinó: </w:t>
      </w:r>
      <w:r w:rsidRPr="009F5F6C">
        <w:rPr>
          <w:rFonts w:ascii="Times New Roman" w:hAnsi="Times New Roman" w:cs="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
          <w:bCs/>
          <w:i/>
          <w:sz w:val="24"/>
          <w:szCs w:val="24"/>
        </w:rPr>
      </w:pPr>
      <w:r w:rsidRPr="009F5F6C">
        <w:rPr>
          <w:rFonts w:ascii="Times New Roman" w:hAnsi="Times New Roman" w:cs="Times New Roman"/>
          <w:bCs/>
          <w:i/>
          <w:sz w:val="24"/>
          <w:szCs w:val="24"/>
        </w:rPr>
        <w:t>közérdekű reklámfelület:</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 xml:space="preserve">olyan reklámhordozó vagy reklámhordozót tartó berendezés, amelyen a reklám közzététele más, egyéb célú berendezés közterületen való létesítésére, fenntartására tekintettel közérdekből biztosított, és amely ezen egyéb célú berendezéstől </w:t>
      </w:r>
      <w:proofErr w:type="spellStart"/>
      <w:r w:rsidRPr="009F5F6C">
        <w:rPr>
          <w:rFonts w:ascii="Times New Roman" w:hAnsi="Times New Roman" w:cs="Times New Roman"/>
          <w:bCs/>
          <w:sz w:val="24"/>
          <w:szCs w:val="24"/>
        </w:rPr>
        <w:t>elkülönülten</w:t>
      </w:r>
      <w:proofErr w:type="spellEnd"/>
      <w:r w:rsidRPr="009F5F6C">
        <w:rPr>
          <w:rFonts w:ascii="Times New Roman" w:hAnsi="Times New Roman" w:cs="Times New Roman"/>
          <w:bCs/>
          <w:sz w:val="24"/>
          <w:szCs w:val="24"/>
        </w:rPr>
        <w:t xml:space="preserve"> kerül elhelyezésre;</w:t>
      </w:r>
    </w:p>
    <w:p w:rsidR="00730074" w:rsidRPr="009B0946" w:rsidRDefault="00730074"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más célú berendezés:</w:t>
      </w:r>
      <w:del w:id="15" w:author="Szerző">
        <w:r w:rsidRPr="009F5F6C" w:rsidDel="001072BE">
          <w:rPr>
            <w:rFonts w:ascii="Times New Roman" w:hAnsi="Times New Roman" w:cs="Times New Roman"/>
            <w:bCs/>
            <w:sz w:val="24"/>
            <w:szCs w:val="24"/>
          </w:rPr>
          <w:delText xml:space="preserve"> </w:delText>
        </w:r>
        <w:r w:rsidR="00B81477" w:rsidRPr="006612CE" w:rsidDel="001072BE">
          <w:rPr>
            <w:rFonts w:ascii="Times New Roman" w:hAnsi="Times New Roman" w:cs="Times New Roman"/>
            <w:sz w:val="24"/>
            <w:szCs w:val="24"/>
          </w:rPr>
          <w:delText>[</w:delText>
        </w:r>
        <w:r w:rsidR="00B81477" w:rsidDel="001072BE">
          <w:rPr>
            <w:rFonts w:ascii="Times New Roman" w:hAnsi="Times New Roman" w:cs="Times New Roman"/>
            <w:b/>
            <w:sz w:val="24"/>
            <w:szCs w:val="24"/>
          </w:rPr>
          <w:delText>az önkormányzat szabályozási szándékától függő tartalommal kell meghatározni</w:delText>
        </w:r>
        <w:r w:rsidR="00B81477" w:rsidRPr="006612CE" w:rsidDel="001072BE">
          <w:rPr>
            <w:rFonts w:ascii="Times New Roman" w:hAnsi="Times New Roman" w:cs="Times New Roman"/>
            <w:sz w:val="24"/>
            <w:szCs w:val="24"/>
          </w:rPr>
          <w:delText xml:space="preserve">] </w:delText>
        </w:r>
        <w:r w:rsidR="00B81477" w:rsidDel="001072BE">
          <w:rPr>
            <w:rFonts w:ascii="Times New Roman" w:hAnsi="Times New Roman" w:cs="Times New Roman"/>
            <w:sz w:val="24"/>
            <w:szCs w:val="24"/>
          </w:rPr>
          <w:delText>pl.</w:delText>
        </w:r>
      </w:del>
      <w:r w:rsidR="00B81477">
        <w:rPr>
          <w:rFonts w:ascii="Times New Roman" w:hAnsi="Times New Roman" w:cs="Times New Roman"/>
          <w:sz w:val="24"/>
          <w:szCs w:val="24"/>
        </w:rPr>
        <w:t xml:space="preserve"> </w:t>
      </w:r>
      <w:r w:rsidRPr="009F5F6C">
        <w:rPr>
          <w:rFonts w:ascii="Times New Roman" w:hAnsi="Times New Roman" w:cs="Times New Roman"/>
          <w:bCs/>
          <w:sz w:val="24"/>
          <w:szCs w:val="24"/>
        </w:rPr>
        <w:t>a pad, a kerékpárállvány, a hulladékgyűjtő, a telefonfülke, a reklámfelületet is tartalmazó, közterület fölé nyúló árnyékoló berendezés, korlát és a közterületi illemhely</w:t>
      </w:r>
      <w:r w:rsidR="00B81477">
        <w:rPr>
          <w:rFonts w:ascii="Times New Roman" w:hAnsi="Times New Roman" w:cs="Times New Roman"/>
          <w:bCs/>
          <w:sz w:val="24"/>
          <w:szCs w:val="24"/>
        </w:rPr>
        <w:t xml:space="preserve"> </w:t>
      </w:r>
    </w:p>
    <w:p w:rsidR="009B0946" w:rsidRPr="009B0946" w:rsidRDefault="009B0946" w:rsidP="009B0946">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faliújság:</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9F5F6C">
        <w:rPr>
          <w:rFonts w:ascii="Times New Roman" w:hAnsi="Times New Roman" w:cs="Times New Roman"/>
          <w:b/>
          <w:bCs/>
          <w:sz w:val="24"/>
          <w:szCs w:val="24"/>
        </w:rPr>
        <w: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hirdetőtábla:</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9F5F6C">
        <w:rPr>
          <w:rFonts w:ascii="Times New Roman" w:hAnsi="Times New Roman" w:cs="Times New Roman"/>
          <w:b/>
          <w:bCs/>
          <w:sz w:val="24"/>
          <w:szCs w:val="24"/>
        </w:rPr>
        <w: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útbaigazító hirdetmény:</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közérdekű információt nyújtó olyan közterületi jelzés, amelynek funkciója idegenforgalmi eligazítás, közösségi közlekedési szolgáltatásról tájékoztatás, vagy egyéb közérdekű tájékoztatás;</w:t>
      </w:r>
    </w:p>
    <w:p w:rsidR="00E73AEB" w:rsidRDefault="00E73AEB" w:rsidP="00863BF1">
      <w:pPr>
        <w:spacing w:after="0" w:line="240" w:lineRule="auto"/>
        <w:jc w:val="both"/>
        <w:rPr>
          <w:rFonts w:ascii="Times New Roman" w:hAnsi="Times New Roman" w:cs="Times New Roman"/>
          <w:iCs/>
          <w:sz w:val="24"/>
          <w:szCs w:val="24"/>
        </w:rPr>
      </w:pPr>
    </w:p>
    <w:p w:rsidR="00730074" w:rsidRPr="00E142C9" w:rsidRDefault="00E142C9" w:rsidP="00863BF1">
      <w:pPr>
        <w:spacing w:after="0" w:line="240" w:lineRule="auto"/>
        <w:jc w:val="both"/>
        <w:rPr>
          <w:rFonts w:ascii="Times New Roman" w:hAnsi="Times New Roman" w:cs="Times New Roman"/>
          <w:b/>
          <w:iCs/>
          <w:sz w:val="24"/>
          <w:szCs w:val="24"/>
        </w:rPr>
      </w:pPr>
      <w:del w:id="16" w:author="Szerző">
        <w:r w:rsidRPr="00E142C9" w:rsidDel="001072BE">
          <w:rPr>
            <w:rFonts w:ascii="Times New Roman" w:hAnsi="Times New Roman" w:cs="Times New Roman"/>
            <w:b/>
            <w:iCs/>
            <w:sz w:val="24"/>
            <w:szCs w:val="24"/>
          </w:rPr>
          <w:delText>[</w:delText>
        </w:r>
        <w:r w:rsidR="00151F31" w:rsidDel="001072BE">
          <w:rPr>
            <w:rFonts w:ascii="Times New Roman" w:hAnsi="Times New Roman" w:cs="Times New Roman"/>
            <w:b/>
            <w:iCs/>
            <w:sz w:val="24"/>
            <w:szCs w:val="24"/>
          </w:rPr>
          <w:delText xml:space="preserve">további, a </w:delText>
        </w:r>
        <w:r w:rsidR="00151F31" w:rsidRPr="009D3538" w:rsidDel="001072BE">
          <w:rPr>
            <w:rFonts w:ascii="Times New Roman" w:hAnsi="Times New Roman" w:cs="Times New Roman"/>
            <w:b/>
            <w:iCs/>
            <w:sz w:val="24"/>
            <w:szCs w:val="24"/>
          </w:rPr>
          <w:delText>rendeletben</w:delText>
        </w:r>
        <w:r w:rsidR="00151F31" w:rsidDel="001072BE">
          <w:rPr>
            <w:rFonts w:ascii="Times New Roman" w:hAnsi="Times New Roman" w:cs="Times New Roman"/>
            <w:b/>
            <w:iCs/>
            <w:sz w:val="24"/>
            <w:szCs w:val="24"/>
          </w:rPr>
          <w:delText xml:space="preserve"> használt</w:delText>
        </w:r>
        <w:r w:rsidR="00D03320" w:rsidDel="001072BE">
          <w:rPr>
            <w:rFonts w:ascii="Times New Roman" w:hAnsi="Times New Roman" w:cs="Times New Roman"/>
            <w:b/>
            <w:iCs/>
            <w:sz w:val="24"/>
            <w:szCs w:val="24"/>
          </w:rPr>
          <w:delText>, más jogszabályban nem meghatározott</w:delText>
        </w:r>
        <w:r w:rsidRPr="00E142C9" w:rsidDel="001072BE">
          <w:rPr>
            <w:rFonts w:ascii="Times New Roman" w:hAnsi="Times New Roman" w:cs="Times New Roman"/>
            <w:b/>
            <w:iCs/>
            <w:sz w:val="24"/>
            <w:szCs w:val="24"/>
          </w:rPr>
          <w:delText xml:space="preserve"> fogalmak]</w:delText>
        </w:r>
      </w:del>
    </w:p>
    <w:p w:rsidR="00D801D7" w:rsidRPr="00D801D7" w:rsidRDefault="00D801D7" w:rsidP="00D801D7">
      <w:pPr>
        <w:spacing w:after="0" w:line="240" w:lineRule="auto"/>
        <w:jc w:val="both"/>
        <w:rPr>
          <w:rFonts w:ascii="Times New Roman" w:hAnsi="Times New Roman" w:cs="Times New Roman"/>
          <w:b/>
          <w:iCs/>
          <w:sz w:val="24"/>
          <w:szCs w:val="24"/>
        </w:rPr>
      </w:pPr>
    </w:p>
    <w:p w:rsidR="00D801D7" w:rsidRPr="00DD7F62" w:rsidRDefault="00D801D7" w:rsidP="00DD7F62">
      <w:pPr>
        <w:pStyle w:val="Listaszerbekezds"/>
        <w:numPr>
          <w:ilvl w:val="0"/>
          <w:numId w:val="33"/>
        </w:numPr>
        <w:spacing w:after="0" w:line="240" w:lineRule="auto"/>
        <w:ind w:left="567" w:hanging="349"/>
        <w:jc w:val="center"/>
        <w:rPr>
          <w:rFonts w:ascii="Times New Roman" w:hAnsi="Times New Roman" w:cs="Times New Roman"/>
          <w:b/>
          <w:sz w:val="24"/>
          <w:szCs w:val="24"/>
        </w:rPr>
      </w:pPr>
      <w:r w:rsidRPr="00DD7F62">
        <w:rPr>
          <w:rFonts w:ascii="Times New Roman" w:hAnsi="Times New Roman" w:cs="Times New Roman"/>
          <w:b/>
          <w:sz w:val="24"/>
          <w:szCs w:val="24"/>
        </w:rPr>
        <w:lastRenderedPageBreak/>
        <w:t>Fejezet</w:t>
      </w:r>
    </w:p>
    <w:p w:rsidR="00D801D7" w:rsidRPr="00D801D7" w:rsidRDefault="00D801D7" w:rsidP="00D801D7">
      <w:pPr>
        <w:pStyle w:val="Listaszerbekezds"/>
        <w:spacing w:after="0" w:line="240" w:lineRule="auto"/>
        <w:rPr>
          <w:rFonts w:ascii="Times New Roman" w:hAnsi="Times New Roman" w:cs="Times New Roman"/>
          <w:iCs/>
          <w:sz w:val="24"/>
          <w:szCs w:val="24"/>
        </w:rPr>
      </w:pPr>
    </w:p>
    <w:p w:rsidR="00611D17" w:rsidRDefault="00611D17" w:rsidP="00611D17">
      <w:pPr>
        <w:spacing w:after="0" w:line="240" w:lineRule="auto"/>
        <w:jc w:val="center"/>
        <w:rPr>
          <w:rFonts w:ascii="Times New Roman" w:hAnsi="Times New Roman" w:cs="Times New Roman"/>
          <w:b/>
          <w:iCs/>
          <w:sz w:val="24"/>
          <w:szCs w:val="24"/>
        </w:rPr>
      </w:pPr>
      <w:r w:rsidRPr="00611D17">
        <w:rPr>
          <w:rFonts w:ascii="Times New Roman" w:hAnsi="Times New Roman" w:cs="Times New Roman"/>
          <w:b/>
          <w:iCs/>
          <w:sz w:val="24"/>
          <w:szCs w:val="24"/>
        </w:rPr>
        <w:t>Reklámo</w:t>
      </w:r>
      <w:r w:rsidR="00A535D4">
        <w:rPr>
          <w:rFonts w:ascii="Times New Roman" w:hAnsi="Times New Roman" w:cs="Times New Roman"/>
          <w:b/>
          <w:iCs/>
          <w:sz w:val="24"/>
          <w:szCs w:val="24"/>
        </w:rPr>
        <w:t xml:space="preserve">k </w:t>
      </w:r>
      <w:r w:rsidR="00B65845">
        <w:rPr>
          <w:rFonts w:ascii="Times New Roman" w:hAnsi="Times New Roman" w:cs="Times New Roman"/>
          <w:b/>
          <w:iCs/>
          <w:sz w:val="24"/>
          <w:szCs w:val="24"/>
        </w:rPr>
        <w:t>elhelyezésére vonatkozó szabályok</w:t>
      </w:r>
    </w:p>
    <w:p w:rsidR="00CA705E" w:rsidRDefault="00CA705E" w:rsidP="00A535D4">
      <w:pPr>
        <w:spacing w:after="0" w:line="240" w:lineRule="auto"/>
        <w:jc w:val="center"/>
        <w:rPr>
          <w:rFonts w:ascii="Times New Roman" w:hAnsi="Times New Roman" w:cs="Times New Roman"/>
          <w:b/>
          <w:iCs/>
          <w:sz w:val="24"/>
          <w:szCs w:val="24"/>
        </w:rPr>
      </w:pPr>
    </w:p>
    <w:p w:rsidR="00A535D4" w:rsidRPr="006534FB" w:rsidRDefault="00A535D4" w:rsidP="008C5E71">
      <w:pPr>
        <w:pStyle w:val="Listaszerbekezds"/>
        <w:numPr>
          <w:ilvl w:val="0"/>
          <w:numId w:val="38"/>
        </w:numPr>
        <w:spacing w:after="0" w:line="240" w:lineRule="auto"/>
        <w:jc w:val="center"/>
        <w:rPr>
          <w:rFonts w:ascii="Times New Roman" w:hAnsi="Times New Roman" w:cs="Times New Roman"/>
          <w:b/>
          <w:iCs/>
          <w:sz w:val="24"/>
          <w:szCs w:val="24"/>
        </w:rPr>
      </w:pPr>
      <w:r w:rsidRPr="006534FB">
        <w:rPr>
          <w:rFonts w:ascii="Times New Roman" w:hAnsi="Times New Roman" w:cs="Times New Roman"/>
          <w:b/>
          <w:iCs/>
          <w:sz w:val="24"/>
          <w:szCs w:val="24"/>
        </w:rPr>
        <w:t>Reklámok elhelyezésének általános szabályai közterül</w:t>
      </w:r>
      <w:ins w:id="17" w:author="Szerző">
        <w:r w:rsidR="001072BE">
          <w:rPr>
            <w:rFonts w:ascii="Times New Roman" w:hAnsi="Times New Roman" w:cs="Times New Roman"/>
            <w:b/>
            <w:iCs/>
            <w:sz w:val="24"/>
            <w:szCs w:val="24"/>
          </w:rPr>
          <w:t>e</w:t>
        </w:r>
      </w:ins>
      <w:r w:rsidRPr="006534FB">
        <w:rPr>
          <w:rFonts w:ascii="Times New Roman" w:hAnsi="Times New Roman" w:cs="Times New Roman"/>
          <w:b/>
          <w:iCs/>
          <w:sz w:val="24"/>
          <w:szCs w:val="24"/>
        </w:rPr>
        <w:t>ten és a közterületről lát</w:t>
      </w:r>
      <w:r w:rsidR="00CE0C6F">
        <w:rPr>
          <w:rFonts w:ascii="Times New Roman" w:hAnsi="Times New Roman" w:cs="Times New Roman"/>
          <w:b/>
          <w:iCs/>
          <w:sz w:val="24"/>
          <w:szCs w:val="24"/>
        </w:rPr>
        <w:t>h</w:t>
      </w:r>
      <w:r w:rsidRPr="006534FB">
        <w:rPr>
          <w:rFonts w:ascii="Times New Roman" w:hAnsi="Times New Roman" w:cs="Times New Roman"/>
          <w:b/>
          <w:iCs/>
          <w:sz w:val="24"/>
          <w:szCs w:val="24"/>
        </w:rPr>
        <w:t>ató magánterületen</w:t>
      </w:r>
    </w:p>
    <w:p w:rsidR="00CA705E" w:rsidRPr="00611D17" w:rsidRDefault="00CA705E" w:rsidP="00611D17">
      <w:pPr>
        <w:spacing w:after="0" w:line="240" w:lineRule="auto"/>
        <w:jc w:val="center"/>
        <w:rPr>
          <w:rFonts w:ascii="Times New Roman" w:hAnsi="Times New Roman" w:cs="Times New Roman"/>
          <w:b/>
          <w:iCs/>
          <w:sz w:val="24"/>
          <w:szCs w:val="24"/>
        </w:rPr>
      </w:pPr>
    </w:p>
    <w:p w:rsidR="00B5103A" w:rsidRDefault="00B5103A" w:rsidP="00B5103A">
      <w:p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3. §</w:t>
      </w:r>
    </w:p>
    <w:p w:rsidR="00A535D4" w:rsidRPr="00B5103A" w:rsidRDefault="00A535D4" w:rsidP="00B5103A">
      <w:pPr>
        <w:spacing w:after="0" w:line="240" w:lineRule="auto"/>
        <w:jc w:val="center"/>
        <w:rPr>
          <w:rFonts w:ascii="Times New Roman" w:hAnsi="Times New Roman" w:cs="Times New Roman"/>
          <w:b/>
          <w:iCs/>
          <w:sz w:val="24"/>
          <w:szCs w:val="24"/>
        </w:rPr>
      </w:pPr>
    </w:p>
    <w:p w:rsidR="00B65845" w:rsidRPr="00E644AA" w:rsidRDefault="001072BE" w:rsidP="007E6949">
      <w:pPr>
        <w:spacing w:after="0" w:line="240" w:lineRule="auto"/>
        <w:jc w:val="both"/>
        <w:rPr>
          <w:rFonts w:ascii="Times New Roman" w:hAnsi="Times New Roman" w:cs="Times New Roman"/>
          <w:iCs/>
          <w:sz w:val="24"/>
          <w:szCs w:val="24"/>
        </w:rPr>
      </w:pPr>
      <w:ins w:id="18" w:author="Szerző">
        <w:r>
          <w:rPr>
            <w:rFonts w:ascii="Times New Roman" w:hAnsi="Times New Roman" w:cs="Times New Roman"/>
            <w:iCs/>
            <w:sz w:val="24"/>
            <w:szCs w:val="24"/>
          </w:rPr>
          <w:t xml:space="preserve">Nagymányok </w:t>
        </w:r>
      </w:ins>
      <w:del w:id="19" w:author="Szerző">
        <w:r w:rsidR="00151F31" w:rsidRPr="00E644AA" w:rsidDel="001072BE">
          <w:rPr>
            <w:rFonts w:ascii="Times New Roman" w:hAnsi="Times New Roman" w:cs="Times New Roman"/>
            <w:iCs/>
            <w:sz w:val="24"/>
            <w:szCs w:val="24"/>
          </w:rPr>
          <w:delText>[</w:delText>
        </w:r>
        <w:r w:rsidR="00151F31" w:rsidRPr="00E644AA" w:rsidDel="001072BE">
          <w:rPr>
            <w:rFonts w:ascii="Times New Roman" w:hAnsi="Times New Roman" w:cs="Times New Roman"/>
            <w:b/>
            <w:iCs/>
            <w:sz w:val="24"/>
            <w:szCs w:val="24"/>
          </w:rPr>
          <w:delText>település neve</w:delText>
        </w:r>
        <w:r w:rsidR="00151F31" w:rsidRPr="00E644AA" w:rsidDel="001072BE">
          <w:rPr>
            <w:rFonts w:ascii="Times New Roman" w:hAnsi="Times New Roman" w:cs="Times New Roman"/>
            <w:iCs/>
            <w:sz w:val="24"/>
            <w:szCs w:val="24"/>
          </w:rPr>
          <w:delText xml:space="preserve">] </w:delText>
        </w:r>
      </w:del>
      <w:r w:rsidR="00151F31" w:rsidRPr="00E644AA">
        <w:rPr>
          <w:rFonts w:ascii="Times New Roman" w:hAnsi="Times New Roman" w:cs="Times New Roman"/>
          <w:iCs/>
          <w:sz w:val="24"/>
          <w:szCs w:val="24"/>
        </w:rPr>
        <w:t xml:space="preserve">közigazgatási területén tiltott valamennyi e rendeletben, a településképről szóló törvényben (a továbbiakban: </w:t>
      </w:r>
      <w:proofErr w:type="spellStart"/>
      <w:r w:rsidR="00151F31" w:rsidRPr="00E644AA">
        <w:rPr>
          <w:rFonts w:ascii="Times New Roman" w:hAnsi="Times New Roman" w:cs="Times New Roman"/>
          <w:iCs/>
          <w:sz w:val="24"/>
          <w:szCs w:val="24"/>
        </w:rPr>
        <w:t>Tvtv</w:t>
      </w:r>
      <w:proofErr w:type="spellEnd"/>
      <w:r w:rsidR="00151F31" w:rsidRPr="00E644AA">
        <w:rPr>
          <w:rFonts w:ascii="Times New Roman" w:hAnsi="Times New Roman" w:cs="Times New Roman"/>
          <w:iCs/>
          <w:sz w:val="24"/>
          <w:szCs w:val="24"/>
        </w:rPr>
        <w:t xml:space="preserve">.), valamint a </w:t>
      </w:r>
      <w:proofErr w:type="spellStart"/>
      <w:r w:rsidR="00151F31" w:rsidRPr="00E644AA">
        <w:rPr>
          <w:rFonts w:ascii="Times New Roman" w:hAnsi="Times New Roman" w:cs="Times New Roman"/>
          <w:iCs/>
          <w:sz w:val="24"/>
          <w:szCs w:val="24"/>
        </w:rPr>
        <w:t>Tvtv</w:t>
      </w:r>
      <w:proofErr w:type="spellEnd"/>
      <w:r w:rsidR="00151F31" w:rsidRPr="00E644AA">
        <w:rPr>
          <w:rFonts w:ascii="Times New Roman" w:hAnsi="Times New Roman" w:cs="Times New Roman"/>
          <w:iCs/>
          <w:sz w:val="24"/>
          <w:szCs w:val="24"/>
        </w:rPr>
        <w:t>. felhatalmazása alapján kiadott</w:t>
      </w:r>
      <w:r w:rsidR="00CF0655">
        <w:rPr>
          <w:rFonts w:ascii="Times New Roman" w:hAnsi="Times New Roman" w:cs="Times New Roman"/>
          <w:iCs/>
          <w:sz w:val="24"/>
          <w:szCs w:val="24"/>
        </w:rPr>
        <w:t>,</w:t>
      </w:r>
      <w:r w:rsidR="00151F31" w:rsidRPr="00E644AA">
        <w:rPr>
          <w:rFonts w:ascii="Times New Roman" w:hAnsi="Times New Roman" w:cs="Times New Roman"/>
          <w:iCs/>
          <w:sz w:val="24"/>
          <w:szCs w:val="24"/>
        </w:rPr>
        <w:t xml:space="preserve"> </w:t>
      </w:r>
      <w:r w:rsidR="007E6949" w:rsidRPr="007E6949">
        <w:rPr>
          <w:rFonts w:ascii="Times New Roman" w:hAnsi="Times New Roman" w:cs="Times New Roman"/>
          <w:iCs/>
          <w:sz w:val="24"/>
          <w:szCs w:val="24"/>
        </w:rPr>
        <w:t xml:space="preserve">a településkép védelméről szóló törvény reklámok közzétételével kapcsolatos rendelkezéseinek végrehajtásáról </w:t>
      </w:r>
      <w:r w:rsidR="007E6949">
        <w:rPr>
          <w:rFonts w:ascii="Times New Roman" w:hAnsi="Times New Roman" w:cs="Times New Roman"/>
          <w:iCs/>
          <w:sz w:val="24"/>
          <w:szCs w:val="24"/>
        </w:rPr>
        <w:t xml:space="preserve">szóló </w:t>
      </w:r>
      <w:r w:rsidR="007E6949" w:rsidRPr="007E6949">
        <w:rPr>
          <w:rFonts w:ascii="Times New Roman" w:hAnsi="Times New Roman" w:cs="Times New Roman"/>
          <w:iCs/>
          <w:sz w:val="24"/>
          <w:szCs w:val="24"/>
        </w:rPr>
        <w:t>104/2017. (IV. 28.) Korm. rendelet</w:t>
      </w:r>
      <w:r w:rsidR="00CF0655">
        <w:rPr>
          <w:rFonts w:ascii="Times New Roman" w:hAnsi="Times New Roman" w:cs="Times New Roman"/>
          <w:iCs/>
          <w:sz w:val="24"/>
          <w:szCs w:val="24"/>
        </w:rPr>
        <w:t xml:space="preserve">ben </w:t>
      </w:r>
      <w:r w:rsidR="007E6949">
        <w:rPr>
          <w:rFonts w:ascii="Times New Roman" w:hAnsi="Times New Roman" w:cs="Times New Roman"/>
          <w:iCs/>
          <w:sz w:val="24"/>
          <w:szCs w:val="24"/>
        </w:rPr>
        <w:t>(a továbbiakban:</w:t>
      </w:r>
      <w:r w:rsidR="00CE0C6F">
        <w:rPr>
          <w:rFonts w:ascii="Times New Roman" w:hAnsi="Times New Roman" w:cs="Times New Roman"/>
          <w:iCs/>
          <w:sz w:val="24"/>
          <w:szCs w:val="24"/>
        </w:rPr>
        <w:t xml:space="preserve"> Kr.</w:t>
      </w:r>
      <w:r w:rsidR="007E6949">
        <w:rPr>
          <w:rFonts w:ascii="Times New Roman" w:hAnsi="Times New Roman" w:cs="Times New Roman"/>
          <w:iCs/>
          <w:sz w:val="24"/>
          <w:szCs w:val="24"/>
        </w:rPr>
        <w:t xml:space="preserve">) </w:t>
      </w:r>
      <w:r w:rsidR="00151F31" w:rsidRPr="00E644AA">
        <w:rPr>
          <w:rFonts w:ascii="Times New Roman" w:hAnsi="Times New Roman" w:cs="Times New Roman"/>
          <w:iCs/>
          <w:sz w:val="24"/>
          <w:szCs w:val="24"/>
        </w:rPr>
        <w:t>tiltott vagy nem szabályozott reklám közzététele.</w:t>
      </w:r>
    </w:p>
    <w:p w:rsidR="00E644AA" w:rsidRDefault="00E644AA"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center"/>
        <w:rPr>
          <w:rFonts w:ascii="Times New Roman" w:hAnsi="Times New Roman" w:cs="Times New Roman"/>
          <w:b/>
          <w:iCs/>
          <w:sz w:val="24"/>
          <w:szCs w:val="24"/>
        </w:rPr>
      </w:pPr>
      <w:r w:rsidRPr="00E644AA">
        <w:rPr>
          <w:rFonts w:ascii="Times New Roman" w:hAnsi="Times New Roman" w:cs="Times New Roman"/>
          <w:b/>
          <w:iCs/>
          <w:sz w:val="24"/>
          <w:szCs w:val="24"/>
        </w:rPr>
        <w:t>4. §</w:t>
      </w:r>
    </w:p>
    <w:p w:rsidR="00E644AA" w:rsidRDefault="00E644AA" w:rsidP="00E644AA">
      <w:pPr>
        <w:spacing w:after="0" w:line="240" w:lineRule="auto"/>
        <w:jc w:val="center"/>
        <w:rPr>
          <w:rFonts w:ascii="Times New Roman" w:hAnsi="Times New Roman" w:cs="Times New Roman"/>
          <w:b/>
          <w:iCs/>
          <w:sz w:val="24"/>
          <w:szCs w:val="24"/>
        </w:rPr>
      </w:pPr>
    </w:p>
    <w:p w:rsidR="009F5F6C"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 R</w:t>
      </w:r>
      <w:r w:rsidRPr="00863BF1">
        <w:rPr>
          <w:rFonts w:ascii="Times New Roman" w:hAnsi="Times New Roman" w:cs="Times New Roman"/>
          <w:iCs/>
          <w:sz w:val="24"/>
          <w:szCs w:val="24"/>
        </w:rPr>
        <w:t>eklámhordozók elhelyezése a hagyományosan kialakult településképet nem változtathatja meg hátrányosan.</w:t>
      </w:r>
    </w:p>
    <w:p w:rsidR="00F43E9C" w:rsidRPr="009F5F6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(2</w:t>
      </w:r>
      <w:r w:rsidRPr="00863BF1">
        <w:rPr>
          <w:rFonts w:ascii="Times New Roman" w:hAnsi="Times New Roman" w:cs="Times New Roman"/>
          <w:sz w:val="24"/>
          <w:szCs w:val="24"/>
        </w:rPr>
        <w:t xml:space="preserve">) </w:t>
      </w:r>
      <w:r w:rsidRPr="00863BF1">
        <w:rPr>
          <w:rFonts w:ascii="Times New Roman" w:hAnsi="Times New Roman" w:cs="Times New Roman"/>
          <w:iCs/>
          <w:sz w:val="24"/>
          <w:szCs w:val="24"/>
        </w:rPr>
        <w:t>Reklámhordozó az épületek utcai homlokzatán – építési reklámháló kivételével – nem helyezhető el.</w:t>
      </w:r>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(3) Magántulajdonban álló ingatlanon elhelyezett reklámhordozó a telekhatárt nem keresztezheti és közvetlenül a telekhatáron nem helyezhető el.</w:t>
      </w:r>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863BF1">
        <w:rPr>
          <w:rFonts w:ascii="Times New Roman" w:hAnsi="Times New Roman" w:cs="Times New Roman"/>
          <w:iCs/>
          <w:sz w:val="24"/>
          <w:szCs w:val="24"/>
        </w:rPr>
        <w:t xml:space="preserve">) </w:t>
      </w:r>
      <w:del w:id="20" w:author="Szerző">
        <w:r w:rsidRPr="00863BF1" w:rsidDel="001072BE">
          <w:rPr>
            <w:rFonts w:ascii="Times New Roman" w:hAnsi="Times New Roman" w:cs="Times New Roman"/>
            <w:iCs/>
            <w:sz w:val="24"/>
            <w:szCs w:val="24"/>
          </w:rPr>
          <w:delText>[</w:delText>
        </w:r>
        <w:r w:rsidRPr="00863BF1" w:rsidDel="001072BE">
          <w:rPr>
            <w:rFonts w:ascii="Times New Roman" w:hAnsi="Times New Roman" w:cs="Times New Roman"/>
            <w:b/>
            <w:iCs/>
            <w:sz w:val="24"/>
            <w:szCs w:val="24"/>
          </w:rPr>
          <w:delText>meghatározott utcabútorok</w:delText>
        </w:r>
        <w:r w:rsidR="00C2447E" w:rsidDel="001072BE">
          <w:rPr>
            <w:rFonts w:ascii="Times New Roman" w:hAnsi="Times New Roman" w:cs="Times New Roman"/>
            <w:b/>
            <w:iCs/>
            <w:sz w:val="24"/>
            <w:szCs w:val="24"/>
          </w:rPr>
          <w:delText>tól számítva</w:delText>
        </w:r>
        <w:r w:rsidRPr="00863BF1" w:rsidDel="001072BE">
          <w:rPr>
            <w:rFonts w:ascii="Times New Roman" w:hAnsi="Times New Roman" w:cs="Times New Roman"/>
            <w:iCs/>
            <w:sz w:val="24"/>
            <w:szCs w:val="24"/>
          </w:rPr>
          <w:delText xml:space="preserve">] </w:delText>
        </w:r>
        <w:r w:rsidR="00C2447E" w:rsidRPr="00C2447E" w:rsidDel="001072BE">
          <w:rPr>
            <w:rFonts w:ascii="Times New Roman" w:hAnsi="Times New Roman" w:cs="Times New Roman"/>
            <w:iCs/>
            <w:sz w:val="24"/>
            <w:szCs w:val="24"/>
          </w:rPr>
          <w:delText>e</w:delText>
        </w:r>
      </w:del>
      <w:ins w:id="21" w:author="Szerző">
        <w:r w:rsidR="001072BE">
          <w:rPr>
            <w:rFonts w:ascii="Times New Roman" w:hAnsi="Times New Roman" w:cs="Times New Roman"/>
            <w:iCs/>
            <w:sz w:val="24"/>
            <w:szCs w:val="24"/>
          </w:rPr>
          <w:t>E</w:t>
        </w:r>
      </w:ins>
      <w:r w:rsidR="00C2447E" w:rsidRPr="00C2447E">
        <w:rPr>
          <w:rFonts w:ascii="Times New Roman" w:hAnsi="Times New Roman" w:cs="Times New Roman"/>
          <w:iCs/>
          <w:sz w:val="24"/>
          <w:szCs w:val="24"/>
        </w:rPr>
        <w:t xml:space="preserve">gy adott útszakasz menetirány szerinti azonos oldalán </w:t>
      </w:r>
      <w:r w:rsidRPr="00863BF1">
        <w:rPr>
          <w:rFonts w:ascii="Times New Roman" w:hAnsi="Times New Roman" w:cs="Times New Roman"/>
          <w:iCs/>
          <w:sz w:val="24"/>
          <w:szCs w:val="24"/>
        </w:rPr>
        <w:t>ötven métere</w:t>
      </w:r>
      <w:r w:rsidR="00C2447E">
        <w:rPr>
          <w:rFonts w:ascii="Times New Roman" w:hAnsi="Times New Roman" w:cs="Times New Roman"/>
          <w:iCs/>
          <w:sz w:val="24"/>
          <w:szCs w:val="24"/>
        </w:rPr>
        <w:t>n</w:t>
      </w:r>
      <w:r w:rsidRPr="00863BF1">
        <w:rPr>
          <w:rFonts w:ascii="Times New Roman" w:hAnsi="Times New Roman" w:cs="Times New Roman"/>
          <w:iCs/>
          <w:sz w:val="24"/>
          <w:szCs w:val="24"/>
        </w:rPr>
        <w:t xml:space="preserve"> </w:t>
      </w:r>
      <w:r w:rsidR="00C2447E">
        <w:rPr>
          <w:rFonts w:ascii="Times New Roman" w:hAnsi="Times New Roman" w:cs="Times New Roman"/>
          <w:iCs/>
          <w:sz w:val="24"/>
          <w:szCs w:val="24"/>
        </w:rPr>
        <w:t>belül</w:t>
      </w:r>
      <w:r w:rsidRPr="00863BF1">
        <w:rPr>
          <w:rFonts w:ascii="Times New Roman" w:hAnsi="Times New Roman" w:cs="Times New Roman"/>
          <w:iCs/>
          <w:sz w:val="24"/>
          <w:szCs w:val="24"/>
        </w:rPr>
        <w:t xml:space="preserve"> további reklámhordozó nem helyezhető el. </w:t>
      </w:r>
      <w:r>
        <w:rPr>
          <w:rFonts w:ascii="Times New Roman" w:hAnsi="Times New Roman" w:cs="Times New Roman"/>
          <w:iCs/>
          <w:sz w:val="24"/>
          <w:szCs w:val="24"/>
        </w:rPr>
        <w:t>A</w:t>
      </w:r>
      <w:r w:rsidRPr="00863BF1">
        <w:rPr>
          <w:rFonts w:ascii="Times New Roman" w:hAnsi="Times New Roman" w:cs="Times New Roman"/>
          <w:iCs/>
          <w:sz w:val="24"/>
          <w:szCs w:val="24"/>
        </w:rPr>
        <w:t xml:space="preserve"> tilalom nem vonatkozik a reklámközzétételre nem használt információs célú berendezésekre, </w:t>
      </w:r>
      <w:r w:rsidR="00C2447E">
        <w:rPr>
          <w:rFonts w:ascii="Times New Roman" w:hAnsi="Times New Roman" w:cs="Times New Roman"/>
          <w:iCs/>
          <w:sz w:val="24"/>
          <w:szCs w:val="24"/>
        </w:rPr>
        <w:t>funkcionális célú utcabútorokra,</w:t>
      </w:r>
      <w:r w:rsidR="001F0EB2">
        <w:rPr>
          <w:rFonts w:ascii="Times New Roman" w:hAnsi="Times New Roman" w:cs="Times New Roman"/>
          <w:iCs/>
          <w:sz w:val="24"/>
          <w:szCs w:val="24"/>
        </w:rPr>
        <w:t xml:space="preserve"> közérdekű reklámfelületre,</w:t>
      </w:r>
      <w:r w:rsidR="00C2447E">
        <w:rPr>
          <w:rFonts w:ascii="Times New Roman" w:hAnsi="Times New Roman" w:cs="Times New Roman"/>
          <w:iCs/>
          <w:sz w:val="24"/>
          <w:szCs w:val="24"/>
        </w:rPr>
        <w:t xml:space="preserve"> </w:t>
      </w:r>
      <w:r w:rsidRPr="00863BF1">
        <w:rPr>
          <w:rFonts w:ascii="Times New Roman" w:hAnsi="Times New Roman" w:cs="Times New Roman"/>
          <w:iCs/>
          <w:sz w:val="24"/>
          <w:szCs w:val="24"/>
        </w:rPr>
        <w:t>továbbá az építési reklámhálóra.</w:t>
      </w:r>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Pr="00863BF1">
        <w:rPr>
          <w:rFonts w:ascii="Times New Roman" w:hAnsi="Times New Roman" w:cs="Times New Roman"/>
          <w:iCs/>
          <w:sz w:val="24"/>
          <w:szCs w:val="24"/>
        </w:rPr>
        <w:t xml:space="preserve">) </w:t>
      </w:r>
      <w:r>
        <w:rPr>
          <w:rFonts w:ascii="Times New Roman" w:hAnsi="Times New Roman" w:cs="Times New Roman"/>
          <w:iCs/>
          <w:sz w:val="24"/>
          <w:szCs w:val="24"/>
        </w:rPr>
        <w:t>Reklámhordozó</w:t>
      </w:r>
      <w:r w:rsidRPr="00863BF1">
        <w:rPr>
          <w:rFonts w:ascii="Times New Roman" w:hAnsi="Times New Roman" w:cs="Times New Roman"/>
          <w:iCs/>
          <w:sz w:val="24"/>
          <w:szCs w:val="24"/>
        </w:rPr>
        <w:t xml:space="preserve"> megvilágítása céljából kizárólag </w:t>
      </w:r>
      <w:del w:id="22" w:author="Szerző">
        <w:r w:rsidR="001B1356" w:rsidRPr="00227898" w:rsidDel="00227898">
          <w:rPr>
            <w:rFonts w:ascii="Times New Roman" w:hAnsi="Times New Roman" w:cs="Times New Roman"/>
            <w:iCs/>
            <w:sz w:val="24"/>
            <w:szCs w:val="24"/>
          </w:rPr>
          <w:delText>[</w:delText>
        </w:r>
      </w:del>
      <w:r w:rsidRPr="00227898">
        <w:rPr>
          <w:rFonts w:ascii="Times New Roman" w:hAnsi="Times New Roman" w:cs="Times New Roman"/>
          <w:iCs/>
          <w:sz w:val="24"/>
          <w:szCs w:val="24"/>
        </w:rPr>
        <w:t>80 lumen/Watt</w:t>
      </w:r>
      <w:ins w:id="23" w:author="Szerző">
        <w:r w:rsidR="00227898">
          <w:rPr>
            <w:rFonts w:ascii="Times New Roman" w:hAnsi="Times New Roman" w:cs="Times New Roman"/>
            <w:iCs/>
            <w:sz w:val="24"/>
            <w:szCs w:val="24"/>
          </w:rPr>
          <w:t xml:space="preserve"> </w:t>
        </w:r>
      </w:ins>
      <w:del w:id="24" w:author="Szerző">
        <w:r w:rsidR="001B1356" w:rsidRPr="001B1356" w:rsidDel="00227898">
          <w:rPr>
            <w:rFonts w:ascii="Times New Roman" w:hAnsi="Times New Roman" w:cs="Times New Roman"/>
            <w:b/>
            <w:iCs/>
            <w:sz w:val="24"/>
            <w:szCs w:val="24"/>
          </w:rPr>
          <w:delText>]</w:delText>
        </w:r>
        <w:r w:rsidRPr="00863BF1" w:rsidDel="00227898">
          <w:rPr>
            <w:rFonts w:ascii="Times New Roman" w:hAnsi="Times New Roman" w:cs="Times New Roman"/>
            <w:iCs/>
            <w:sz w:val="24"/>
            <w:szCs w:val="24"/>
          </w:rPr>
          <w:delText xml:space="preserve"> </w:delText>
        </w:r>
      </w:del>
      <w:r w:rsidRPr="00863BF1">
        <w:rPr>
          <w:rFonts w:ascii="Times New Roman" w:hAnsi="Times New Roman" w:cs="Times New Roman"/>
          <w:iCs/>
          <w:sz w:val="24"/>
          <w:szCs w:val="24"/>
        </w:rPr>
        <w:t>mértéket meghaladó hatékonyságú</w:t>
      </w:r>
      <w:r w:rsidR="00E40AB4">
        <w:rPr>
          <w:rFonts w:ascii="Times New Roman" w:hAnsi="Times New Roman" w:cs="Times New Roman"/>
          <w:iCs/>
          <w:sz w:val="24"/>
          <w:szCs w:val="24"/>
        </w:rPr>
        <w:t xml:space="preserve">, </w:t>
      </w:r>
      <w:del w:id="25" w:author="Szerző">
        <w:r w:rsidR="00F021E6" w:rsidRPr="00227898" w:rsidDel="00227898">
          <w:rPr>
            <w:rFonts w:ascii="Times New Roman" w:hAnsi="Times New Roman" w:cs="Times New Roman"/>
            <w:iCs/>
            <w:sz w:val="24"/>
            <w:szCs w:val="24"/>
          </w:rPr>
          <w:delText>[</w:delText>
        </w:r>
      </w:del>
      <w:r w:rsidR="00E40AB4" w:rsidRPr="00227898">
        <w:rPr>
          <w:rFonts w:ascii="Times New Roman" w:hAnsi="Times New Roman" w:cs="Times New Roman"/>
          <w:iCs/>
          <w:sz w:val="24"/>
          <w:szCs w:val="24"/>
        </w:rPr>
        <w:t>statikus meleg fehér</w:t>
      </w:r>
      <w:r w:rsidR="00F021E6" w:rsidRPr="00227898">
        <w:rPr>
          <w:rFonts w:ascii="Times New Roman" w:hAnsi="Times New Roman" w:cs="Times New Roman"/>
          <w:iCs/>
          <w:sz w:val="24"/>
          <w:szCs w:val="24"/>
        </w:rPr>
        <w:t xml:space="preserve"> színű</w:t>
      </w:r>
      <w:del w:id="26" w:author="Szerző">
        <w:r w:rsidR="00F021E6" w:rsidRPr="00227898" w:rsidDel="00227898">
          <w:rPr>
            <w:rFonts w:ascii="Times New Roman" w:hAnsi="Times New Roman" w:cs="Times New Roman"/>
            <w:iCs/>
            <w:sz w:val="24"/>
            <w:szCs w:val="24"/>
          </w:rPr>
          <w:delText>]</w:delText>
        </w:r>
      </w:del>
      <w:r w:rsidRPr="00863BF1">
        <w:rPr>
          <w:rFonts w:ascii="Times New Roman" w:hAnsi="Times New Roman" w:cs="Times New Roman"/>
          <w:iCs/>
          <w:sz w:val="24"/>
          <w:szCs w:val="24"/>
        </w:rPr>
        <w:t xml:space="preserve"> fényforrások használhatók.</w:t>
      </w:r>
    </w:p>
    <w:p w:rsidR="00F43E9C" w:rsidRDefault="00F43E9C" w:rsidP="00E644AA">
      <w:pPr>
        <w:spacing w:after="0" w:line="240" w:lineRule="auto"/>
        <w:jc w:val="both"/>
        <w:rPr>
          <w:rFonts w:ascii="Times New Roman" w:hAnsi="Times New Roman" w:cs="Times New Roman"/>
          <w:iCs/>
          <w:sz w:val="24"/>
          <w:szCs w:val="24"/>
        </w:rPr>
      </w:pPr>
    </w:p>
    <w:p w:rsidR="00E644AA" w:rsidRDefault="009F5F6C"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E644AA" w:rsidRPr="00863BF1">
        <w:rPr>
          <w:rFonts w:ascii="Times New Roman" w:hAnsi="Times New Roman" w:cs="Times New Roman"/>
          <w:iCs/>
          <w:sz w:val="24"/>
          <w:szCs w:val="24"/>
        </w:rPr>
        <w:t>) Reklám</w:t>
      </w:r>
      <w:r w:rsidR="00E644AA">
        <w:rPr>
          <w:rFonts w:ascii="Times New Roman" w:hAnsi="Times New Roman" w:cs="Times New Roman"/>
          <w:iCs/>
          <w:sz w:val="24"/>
          <w:szCs w:val="24"/>
        </w:rPr>
        <w:t xml:space="preserve"> </w:t>
      </w:r>
      <w:r w:rsidR="00E644AA" w:rsidRPr="00863BF1">
        <w:rPr>
          <w:rFonts w:ascii="Times New Roman" w:hAnsi="Times New Roman" w:cs="Times New Roman"/>
          <w:iCs/>
          <w:sz w:val="24"/>
          <w:szCs w:val="24"/>
        </w:rPr>
        <w:t xml:space="preserve">analóg és digitális felületen, állandó és változó tartalommal is </w:t>
      </w:r>
      <w:proofErr w:type="spellStart"/>
      <w:r w:rsidR="00E644AA">
        <w:rPr>
          <w:rFonts w:ascii="Times New Roman" w:hAnsi="Times New Roman" w:cs="Times New Roman"/>
          <w:iCs/>
          <w:sz w:val="24"/>
          <w:szCs w:val="24"/>
        </w:rPr>
        <w:t>közzétehető</w:t>
      </w:r>
      <w:proofErr w:type="spellEnd"/>
      <w:r w:rsidR="00E644AA" w:rsidRPr="00863BF1">
        <w:rPr>
          <w:rFonts w:ascii="Times New Roman" w:hAnsi="Times New Roman" w:cs="Times New Roman"/>
          <w:iCs/>
          <w:sz w:val="24"/>
          <w:szCs w:val="24"/>
        </w:rPr>
        <w:t>.</w:t>
      </w:r>
    </w:p>
    <w:p w:rsidR="00F43E9C" w:rsidRDefault="00F43E9C" w:rsidP="00E644AA">
      <w:pPr>
        <w:spacing w:after="0" w:line="240" w:lineRule="auto"/>
        <w:jc w:val="both"/>
        <w:rPr>
          <w:rFonts w:ascii="Times New Roman" w:hAnsi="Times New Roman" w:cs="Times New Roman"/>
          <w:iCs/>
          <w:sz w:val="24"/>
          <w:szCs w:val="24"/>
        </w:rPr>
      </w:pPr>
    </w:p>
    <w:p w:rsidR="00E644AA" w:rsidRDefault="009F5F6C"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E644AA" w:rsidRPr="00863BF1">
        <w:rPr>
          <w:rFonts w:ascii="Times New Roman" w:hAnsi="Times New Roman" w:cs="Times New Roman"/>
          <w:iCs/>
          <w:sz w:val="24"/>
          <w:szCs w:val="24"/>
        </w:rPr>
        <w:t>) A közérdekű molinó, az építési reklámháló és a közterület fölé nyúló árnyékoló berendezés kivételével molinó, ponyva vagy háló reklámhordozóként, reklámhordozót tartó berendezésként nem alkalmazható.</w:t>
      </w:r>
    </w:p>
    <w:p w:rsidR="000A349F" w:rsidRDefault="000A349F" w:rsidP="00AF35AD">
      <w:pPr>
        <w:spacing w:after="0" w:line="240" w:lineRule="auto"/>
        <w:jc w:val="center"/>
        <w:rPr>
          <w:rFonts w:ascii="Times New Roman" w:hAnsi="Times New Roman" w:cs="Times New Roman"/>
          <w:iCs/>
          <w:sz w:val="24"/>
          <w:szCs w:val="24"/>
        </w:rPr>
      </w:pPr>
    </w:p>
    <w:p w:rsidR="002142DD" w:rsidRDefault="002142DD" w:rsidP="00AF35AD">
      <w:pPr>
        <w:spacing w:after="0" w:line="240" w:lineRule="auto"/>
        <w:jc w:val="center"/>
        <w:rPr>
          <w:rFonts w:ascii="Times New Roman" w:hAnsi="Times New Roman" w:cs="Times New Roman"/>
          <w:b/>
          <w:sz w:val="24"/>
          <w:szCs w:val="24"/>
        </w:rPr>
      </w:pPr>
    </w:p>
    <w:p w:rsidR="00AF35AD" w:rsidRPr="006534FB" w:rsidRDefault="00E644AA" w:rsidP="008C5E71">
      <w:pPr>
        <w:pStyle w:val="Listaszerbekezds"/>
        <w:numPr>
          <w:ilvl w:val="0"/>
          <w:numId w:val="38"/>
        </w:numPr>
        <w:spacing w:after="0" w:line="240" w:lineRule="auto"/>
        <w:jc w:val="center"/>
        <w:rPr>
          <w:rFonts w:ascii="Times New Roman" w:hAnsi="Times New Roman" w:cs="Times New Roman"/>
          <w:b/>
          <w:sz w:val="24"/>
          <w:szCs w:val="24"/>
        </w:rPr>
      </w:pPr>
      <w:r w:rsidRPr="006534FB">
        <w:rPr>
          <w:rFonts w:ascii="Times New Roman" w:hAnsi="Times New Roman" w:cs="Times New Roman"/>
          <w:b/>
          <w:sz w:val="24"/>
          <w:szCs w:val="24"/>
        </w:rPr>
        <w:t>Reklám közzététele a település</w:t>
      </w:r>
      <w:r w:rsidR="00570283">
        <w:rPr>
          <w:rFonts w:ascii="Times New Roman" w:hAnsi="Times New Roman" w:cs="Times New Roman"/>
          <w:b/>
          <w:sz w:val="24"/>
          <w:szCs w:val="24"/>
        </w:rPr>
        <w:t>szerkezeti</w:t>
      </w:r>
      <w:r w:rsidRPr="006534FB">
        <w:rPr>
          <w:rFonts w:ascii="Times New Roman" w:hAnsi="Times New Roman" w:cs="Times New Roman"/>
          <w:b/>
          <w:sz w:val="24"/>
          <w:szCs w:val="24"/>
        </w:rPr>
        <w:t xml:space="preserve"> terv alapján meghatározott területen</w:t>
      </w:r>
    </w:p>
    <w:p w:rsidR="00EA0E8E" w:rsidRPr="00AF35AD" w:rsidRDefault="00EA0E8E" w:rsidP="00AF35AD">
      <w:pPr>
        <w:spacing w:after="0" w:line="240" w:lineRule="auto"/>
        <w:jc w:val="center"/>
        <w:rPr>
          <w:rFonts w:ascii="Times New Roman" w:hAnsi="Times New Roman" w:cs="Times New Roman"/>
          <w:b/>
          <w:sz w:val="24"/>
          <w:szCs w:val="24"/>
        </w:rPr>
      </w:pPr>
    </w:p>
    <w:p w:rsidR="00AF35AD" w:rsidRPr="00AF35AD" w:rsidRDefault="00E644AA" w:rsidP="00AF35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AF35AD" w:rsidRPr="00AF35AD">
        <w:rPr>
          <w:rFonts w:ascii="Times New Roman" w:hAnsi="Times New Roman" w:cs="Times New Roman"/>
          <w:b/>
          <w:sz w:val="24"/>
          <w:szCs w:val="24"/>
        </w:rPr>
        <w:t>. §</w:t>
      </w:r>
    </w:p>
    <w:p w:rsidR="00AF35AD" w:rsidDel="009D2DF8" w:rsidRDefault="00AF35AD" w:rsidP="00863BF1">
      <w:pPr>
        <w:spacing w:after="0" w:line="240" w:lineRule="auto"/>
        <w:jc w:val="both"/>
        <w:rPr>
          <w:del w:id="27" w:author="Szerző"/>
          <w:rFonts w:ascii="Times New Roman" w:hAnsi="Times New Roman" w:cs="Times New Roman"/>
          <w:sz w:val="24"/>
          <w:szCs w:val="24"/>
        </w:rPr>
      </w:pPr>
    </w:p>
    <w:p w:rsidR="00AF35AD" w:rsidDel="009D2DF8" w:rsidRDefault="00AF35AD" w:rsidP="00863BF1">
      <w:pPr>
        <w:spacing w:after="0" w:line="240" w:lineRule="auto"/>
        <w:jc w:val="both"/>
        <w:rPr>
          <w:del w:id="28" w:author="Szerző"/>
          <w:rFonts w:ascii="Times New Roman" w:hAnsi="Times New Roman" w:cs="Times New Roman"/>
          <w:sz w:val="24"/>
          <w:szCs w:val="24"/>
        </w:rPr>
      </w:pPr>
      <w:del w:id="29" w:author="Szerző">
        <w:r w:rsidDel="009D2DF8">
          <w:rPr>
            <w:rFonts w:ascii="Times New Roman" w:hAnsi="Times New Roman" w:cs="Times New Roman"/>
            <w:sz w:val="24"/>
            <w:szCs w:val="24"/>
          </w:rPr>
          <w:delText>(1</w:delText>
        </w:r>
        <w:r w:rsidR="00863BF1" w:rsidRPr="00863BF1" w:rsidDel="009D2DF8">
          <w:rPr>
            <w:rFonts w:ascii="Times New Roman" w:hAnsi="Times New Roman" w:cs="Times New Roman"/>
            <w:sz w:val="24"/>
            <w:szCs w:val="24"/>
          </w:rPr>
          <w:delText xml:space="preserve">) </w:delText>
        </w:r>
        <w:r w:rsidR="001830AE" w:rsidDel="009D2DF8">
          <w:rPr>
            <w:rFonts w:ascii="Times New Roman" w:hAnsi="Times New Roman" w:cs="Times New Roman"/>
            <w:sz w:val="24"/>
            <w:szCs w:val="24"/>
          </w:rPr>
          <w:delText>E rendelet</w:delText>
        </w:r>
        <w:r w:rsidR="00655B7F" w:rsidDel="009D2DF8">
          <w:rPr>
            <w:rFonts w:ascii="Times New Roman" w:hAnsi="Times New Roman" w:cs="Times New Roman"/>
            <w:sz w:val="24"/>
            <w:szCs w:val="24"/>
          </w:rPr>
          <w:delText xml:space="preserve"> </w:delText>
        </w:r>
        <w:r w:rsidR="00655B7F" w:rsidDel="009D2DF8">
          <w:rPr>
            <w:rFonts w:ascii="Times New Roman" w:hAnsi="Times New Roman" w:cs="Times New Roman"/>
            <w:i/>
            <w:sz w:val="24"/>
            <w:szCs w:val="24"/>
          </w:rPr>
          <w:delText>1.</w:delText>
        </w:r>
        <w:r w:rsidR="001830AE" w:rsidDel="009D2DF8">
          <w:rPr>
            <w:rFonts w:ascii="Times New Roman" w:hAnsi="Times New Roman" w:cs="Times New Roman"/>
            <w:i/>
            <w:sz w:val="24"/>
            <w:szCs w:val="24"/>
          </w:rPr>
          <w:delText xml:space="preserve"> melléklete </w:delText>
        </w:r>
        <w:r w:rsidR="001830AE" w:rsidDel="009D2DF8">
          <w:rPr>
            <w:rFonts w:ascii="Times New Roman" w:hAnsi="Times New Roman" w:cs="Times New Roman"/>
            <w:sz w:val="24"/>
            <w:szCs w:val="24"/>
          </w:rPr>
          <w:delText>szerinti,</w:delText>
        </w:r>
        <w:r w:rsidR="001830AE" w:rsidRPr="001830AE" w:rsidDel="009D2DF8">
          <w:rPr>
            <w:rFonts w:ascii="Times New Roman" w:hAnsi="Times New Roman" w:cs="Times New Roman"/>
            <w:i/>
            <w:sz w:val="24"/>
            <w:szCs w:val="24"/>
          </w:rPr>
          <w:delText xml:space="preserve"> </w:delText>
        </w:r>
        <w:r w:rsidR="001830AE" w:rsidDel="009D2DF8">
          <w:rPr>
            <w:rFonts w:ascii="Times New Roman" w:hAnsi="Times New Roman" w:cs="Times New Roman"/>
            <w:sz w:val="24"/>
            <w:szCs w:val="24"/>
          </w:rPr>
          <w:delText>a</w:delText>
        </w:r>
        <w:r w:rsidR="004F048C" w:rsidDel="009D2DF8">
          <w:rPr>
            <w:rFonts w:ascii="Times New Roman" w:hAnsi="Times New Roman" w:cs="Times New Roman"/>
            <w:sz w:val="24"/>
            <w:szCs w:val="24"/>
          </w:rPr>
          <w:delText xml:space="preserve"> </w:delText>
        </w:r>
        <w:r w:rsidR="00570283" w:rsidDel="009D2DF8">
          <w:rPr>
            <w:rFonts w:ascii="Times New Roman" w:hAnsi="Times New Roman" w:cs="Times New Roman"/>
            <w:sz w:val="24"/>
            <w:szCs w:val="24"/>
          </w:rPr>
          <w:delText>településszerkezeti terv</w:delText>
        </w:r>
        <w:r w:rsidR="004F048C" w:rsidDel="009D2DF8">
          <w:rPr>
            <w:rFonts w:ascii="Times New Roman" w:hAnsi="Times New Roman" w:cs="Times New Roman"/>
            <w:sz w:val="24"/>
            <w:szCs w:val="24"/>
          </w:rPr>
          <w:delText xml:space="preserve"> alapján</w:delText>
        </w:r>
        <w:r w:rsidR="001830AE" w:rsidDel="009D2DF8">
          <w:rPr>
            <w:rFonts w:ascii="Times New Roman" w:hAnsi="Times New Roman" w:cs="Times New Roman"/>
            <w:sz w:val="24"/>
            <w:szCs w:val="24"/>
          </w:rPr>
          <w:delText xml:space="preserve"> meghatározott területe</w:delText>
        </w:r>
        <w:r w:rsidR="00351BAB" w:rsidDel="009D2DF8">
          <w:rPr>
            <w:rFonts w:ascii="Times New Roman" w:hAnsi="Times New Roman" w:cs="Times New Roman"/>
            <w:sz w:val="24"/>
            <w:szCs w:val="24"/>
          </w:rPr>
          <w:delText xml:space="preserve">n </w:delText>
        </w:r>
        <w:r w:rsidR="00DA0E76" w:rsidDel="009D2DF8">
          <w:rPr>
            <w:rFonts w:ascii="Times New Roman" w:hAnsi="Times New Roman" w:cs="Times New Roman"/>
            <w:sz w:val="24"/>
            <w:szCs w:val="24"/>
          </w:rPr>
          <w:delText>reklám közzététele, illetve reklámhordozó</w:delText>
        </w:r>
        <w:r w:rsidR="00656DB6" w:rsidDel="009D2DF8">
          <w:rPr>
            <w:rFonts w:ascii="Times New Roman" w:hAnsi="Times New Roman" w:cs="Times New Roman"/>
            <w:sz w:val="24"/>
            <w:szCs w:val="24"/>
          </w:rPr>
          <w:delText xml:space="preserve">k, reklámhordozót tartó berendezések elhelyezése az </w:delText>
        </w:r>
        <w:r w:rsidR="00655B7F" w:rsidRPr="00655B7F" w:rsidDel="009D2DF8">
          <w:rPr>
            <w:rFonts w:ascii="Times New Roman" w:hAnsi="Times New Roman" w:cs="Times New Roman"/>
            <w:i/>
            <w:sz w:val="24"/>
            <w:szCs w:val="24"/>
          </w:rPr>
          <w:delText>1</w:delText>
        </w:r>
        <w:r w:rsidR="00655B7F" w:rsidDel="009D2DF8">
          <w:rPr>
            <w:rFonts w:ascii="Times New Roman" w:hAnsi="Times New Roman" w:cs="Times New Roman"/>
            <w:i/>
            <w:sz w:val="24"/>
            <w:szCs w:val="24"/>
          </w:rPr>
          <w:delText>.</w:delText>
        </w:r>
        <w:r w:rsidR="00656DB6" w:rsidRPr="00656DB6" w:rsidDel="009D2DF8">
          <w:rPr>
            <w:rFonts w:ascii="Times New Roman" w:hAnsi="Times New Roman" w:cs="Times New Roman"/>
            <w:i/>
            <w:sz w:val="24"/>
            <w:szCs w:val="24"/>
          </w:rPr>
          <w:delText xml:space="preserve"> mellékletben</w:delText>
        </w:r>
        <w:r w:rsidR="00656DB6" w:rsidDel="009D2DF8">
          <w:rPr>
            <w:rFonts w:ascii="Times New Roman" w:hAnsi="Times New Roman" w:cs="Times New Roman"/>
            <w:sz w:val="24"/>
            <w:szCs w:val="24"/>
          </w:rPr>
          <w:delText xml:space="preserve"> meghatározott </w:delText>
        </w:r>
        <w:r w:rsidR="00351BAB" w:rsidDel="009D2DF8">
          <w:rPr>
            <w:rFonts w:ascii="Times New Roman" w:hAnsi="Times New Roman" w:cs="Times New Roman"/>
            <w:sz w:val="24"/>
            <w:szCs w:val="24"/>
          </w:rPr>
          <w:delText xml:space="preserve">számban </w:delText>
        </w:r>
        <w:r w:rsidR="00656DB6" w:rsidDel="009D2DF8">
          <w:rPr>
            <w:rFonts w:ascii="Times New Roman" w:hAnsi="Times New Roman" w:cs="Times New Roman"/>
            <w:sz w:val="24"/>
            <w:szCs w:val="24"/>
          </w:rPr>
          <w:delText>kizárólag utcabútor alkalmazásával lehetséges.</w:delText>
        </w:r>
      </w:del>
    </w:p>
    <w:p w:rsidR="00F43E9C" w:rsidRDefault="00F43E9C" w:rsidP="00863BF1">
      <w:pPr>
        <w:spacing w:after="0" w:line="240" w:lineRule="auto"/>
        <w:jc w:val="both"/>
        <w:rPr>
          <w:rFonts w:ascii="Times New Roman" w:hAnsi="Times New Roman" w:cs="Times New Roman"/>
          <w:sz w:val="24"/>
          <w:szCs w:val="24"/>
        </w:rPr>
      </w:pPr>
    </w:p>
    <w:p w:rsidR="00AF35AD" w:rsidRDefault="009F5F6C" w:rsidP="00AF3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del w:id="30" w:author="Szerző">
        <w:r w:rsidDel="009D2DF8">
          <w:rPr>
            <w:rFonts w:ascii="Times New Roman" w:hAnsi="Times New Roman" w:cs="Times New Roman"/>
            <w:sz w:val="24"/>
            <w:szCs w:val="24"/>
          </w:rPr>
          <w:delText>2</w:delText>
        </w:r>
      </w:del>
      <w:ins w:id="31" w:author="Szerző">
        <w:r w:rsidR="009D2DF8">
          <w:rPr>
            <w:rFonts w:ascii="Times New Roman" w:hAnsi="Times New Roman" w:cs="Times New Roman"/>
            <w:sz w:val="24"/>
            <w:szCs w:val="24"/>
          </w:rPr>
          <w:t>1</w:t>
        </w:r>
      </w:ins>
      <w:r>
        <w:rPr>
          <w:rFonts w:ascii="Times New Roman" w:hAnsi="Times New Roman" w:cs="Times New Roman"/>
          <w:sz w:val="24"/>
          <w:szCs w:val="24"/>
        </w:rPr>
        <w:t xml:space="preserve">) E </w:t>
      </w:r>
      <w:r w:rsidR="00AF35AD">
        <w:rPr>
          <w:rFonts w:ascii="Times New Roman" w:hAnsi="Times New Roman" w:cs="Times New Roman"/>
          <w:sz w:val="24"/>
          <w:szCs w:val="24"/>
        </w:rPr>
        <w:t xml:space="preserve">rendelet </w:t>
      </w:r>
      <w:ins w:id="32" w:author="Szerző">
        <w:r w:rsidR="009D2DF8">
          <w:rPr>
            <w:rFonts w:ascii="Times New Roman" w:hAnsi="Times New Roman" w:cs="Times New Roman"/>
            <w:i/>
            <w:sz w:val="24"/>
            <w:szCs w:val="24"/>
          </w:rPr>
          <w:t>1</w:t>
        </w:r>
      </w:ins>
      <w:del w:id="33" w:author="Szerző">
        <w:r w:rsidR="00AF35AD" w:rsidDel="009D2DF8">
          <w:rPr>
            <w:rFonts w:ascii="Times New Roman" w:hAnsi="Times New Roman" w:cs="Times New Roman"/>
            <w:i/>
            <w:sz w:val="24"/>
            <w:szCs w:val="24"/>
          </w:rPr>
          <w:delText>2</w:delText>
        </w:r>
      </w:del>
      <w:r w:rsidR="00AF35AD">
        <w:rPr>
          <w:rFonts w:ascii="Times New Roman" w:hAnsi="Times New Roman" w:cs="Times New Roman"/>
          <w:i/>
          <w:sz w:val="24"/>
          <w:szCs w:val="24"/>
        </w:rPr>
        <w:t xml:space="preserve">. melléklete </w:t>
      </w:r>
      <w:r w:rsidR="00AF35AD">
        <w:rPr>
          <w:rFonts w:ascii="Times New Roman" w:hAnsi="Times New Roman" w:cs="Times New Roman"/>
          <w:sz w:val="24"/>
          <w:szCs w:val="24"/>
        </w:rPr>
        <w:t>szerinti,</w:t>
      </w:r>
      <w:r w:rsidR="00AF35AD" w:rsidRPr="001830AE">
        <w:rPr>
          <w:rFonts w:ascii="Times New Roman" w:hAnsi="Times New Roman" w:cs="Times New Roman"/>
          <w:i/>
          <w:sz w:val="24"/>
          <w:szCs w:val="24"/>
        </w:rPr>
        <w:t xml:space="preserve"> </w:t>
      </w:r>
      <w:r w:rsidR="00AF35AD">
        <w:rPr>
          <w:rFonts w:ascii="Times New Roman" w:hAnsi="Times New Roman" w:cs="Times New Roman"/>
          <w:sz w:val="24"/>
          <w:szCs w:val="24"/>
        </w:rPr>
        <w:t xml:space="preserve">a </w:t>
      </w:r>
      <w:r w:rsidR="00570283">
        <w:rPr>
          <w:rFonts w:ascii="Times New Roman" w:hAnsi="Times New Roman" w:cs="Times New Roman"/>
          <w:sz w:val="24"/>
          <w:szCs w:val="24"/>
        </w:rPr>
        <w:t>településszerkezeti terv</w:t>
      </w:r>
      <w:r w:rsidR="00AF35AD">
        <w:rPr>
          <w:rFonts w:ascii="Times New Roman" w:hAnsi="Times New Roman" w:cs="Times New Roman"/>
          <w:sz w:val="24"/>
          <w:szCs w:val="24"/>
        </w:rPr>
        <w:t xml:space="preserve"> alapján meghatározott területen nem tehető közzé reklám, illetve nem helyezhető el reklámhordozó, reklámhordozót tartó berendezés. A </w:t>
      </w:r>
      <w:ins w:id="34" w:author="Szerző">
        <w:r w:rsidR="009D2DF8">
          <w:rPr>
            <w:rFonts w:ascii="Times New Roman" w:hAnsi="Times New Roman" w:cs="Times New Roman"/>
            <w:i/>
            <w:sz w:val="24"/>
            <w:szCs w:val="24"/>
          </w:rPr>
          <w:t>1</w:t>
        </w:r>
      </w:ins>
      <w:del w:id="35" w:author="Szerző">
        <w:r w:rsidR="00AF35AD" w:rsidRPr="00655B7F" w:rsidDel="009D2DF8">
          <w:rPr>
            <w:rFonts w:ascii="Times New Roman" w:hAnsi="Times New Roman" w:cs="Times New Roman"/>
            <w:i/>
            <w:sz w:val="24"/>
            <w:szCs w:val="24"/>
          </w:rPr>
          <w:delText>2</w:delText>
        </w:r>
      </w:del>
      <w:r w:rsidR="00AF35AD" w:rsidRPr="00655B7F">
        <w:rPr>
          <w:rFonts w:ascii="Times New Roman" w:hAnsi="Times New Roman" w:cs="Times New Roman"/>
          <w:i/>
          <w:sz w:val="24"/>
          <w:szCs w:val="24"/>
        </w:rPr>
        <w:t xml:space="preserve">. </w:t>
      </w:r>
      <w:r w:rsidR="00AF35AD" w:rsidRPr="008E5FD8">
        <w:rPr>
          <w:rFonts w:ascii="Times New Roman" w:hAnsi="Times New Roman" w:cs="Times New Roman"/>
          <w:i/>
          <w:sz w:val="24"/>
          <w:szCs w:val="24"/>
        </w:rPr>
        <w:t>melléklet</w:t>
      </w:r>
      <w:ins w:id="36" w:author="Szerző">
        <w:r w:rsidR="00C323A5">
          <w:rPr>
            <w:rFonts w:ascii="Times New Roman" w:hAnsi="Times New Roman" w:cs="Times New Roman"/>
            <w:sz w:val="24"/>
            <w:szCs w:val="24"/>
          </w:rPr>
          <w:t xml:space="preserve">ben </w:t>
        </w:r>
      </w:ins>
      <w:del w:id="37" w:author="Szerző">
        <w:r w:rsidR="00AF35AD" w:rsidDel="00C323A5">
          <w:rPr>
            <w:rFonts w:ascii="Times New Roman" w:hAnsi="Times New Roman" w:cs="Times New Roman"/>
            <w:sz w:val="24"/>
            <w:szCs w:val="24"/>
          </w:rPr>
          <w:delText xml:space="preserve"> [</w:delText>
        </w:r>
        <w:r w:rsidR="00AF35AD" w:rsidRPr="009B0946" w:rsidDel="00C323A5">
          <w:rPr>
            <w:rFonts w:ascii="Times New Roman" w:hAnsi="Times New Roman" w:cs="Times New Roman"/>
            <w:b/>
            <w:sz w:val="24"/>
            <w:szCs w:val="24"/>
          </w:rPr>
          <w:delText>….</w:delText>
        </w:r>
        <w:r w:rsidR="00AF35AD" w:rsidDel="00C323A5">
          <w:rPr>
            <w:rFonts w:ascii="Times New Roman" w:hAnsi="Times New Roman" w:cs="Times New Roman"/>
            <w:sz w:val="24"/>
            <w:szCs w:val="24"/>
          </w:rPr>
          <w:delText xml:space="preserve">] pontjaiban </w:delText>
        </w:r>
      </w:del>
      <w:r w:rsidR="00AF35AD">
        <w:rPr>
          <w:rFonts w:ascii="Times New Roman" w:hAnsi="Times New Roman" w:cs="Times New Roman"/>
          <w:sz w:val="24"/>
          <w:szCs w:val="24"/>
        </w:rPr>
        <w:t>meghatározott területen kizárólag funkcionális célokat szolgáló utcabútor helyezhető el.</w:t>
      </w:r>
    </w:p>
    <w:p w:rsidR="00F021E6" w:rsidRDefault="00F021E6" w:rsidP="00AF35AD">
      <w:pPr>
        <w:spacing w:after="0" w:line="240" w:lineRule="auto"/>
        <w:jc w:val="both"/>
        <w:rPr>
          <w:rFonts w:ascii="Times New Roman" w:hAnsi="Times New Roman" w:cs="Times New Roman"/>
          <w:sz w:val="24"/>
          <w:szCs w:val="24"/>
        </w:rPr>
      </w:pPr>
    </w:p>
    <w:p w:rsidR="00EA0E8E" w:rsidRDefault="00F021E6" w:rsidP="00AF3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ins w:id="38" w:author="Szerző">
        <w:r w:rsidR="009D2DF8">
          <w:rPr>
            <w:rFonts w:ascii="Times New Roman" w:hAnsi="Times New Roman" w:cs="Times New Roman"/>
            <w:sz w:val="24"/>
            <w:szCs w:val="24"/>
          </w:rPr>
          <w:t>2</w:t>
        </w:r>
      </w:ins>
      <w:del w:id="39" w:author="Szerző">
        <w:r w:rsidDel="009D2DF8">
          <w:rPr>
            <w:rFonts w:ascii="Times New Roman" w:hAnsi="Times New Roman" w:cs="Times New Roman"/>
            <w:sz w:val="24"/>
            <w:szCs w:val="24"/>
          </w:rPr>
          <w:delText>3</w:delText>
        </w:r>
      </w:del>
      <w:r>
        <w:rPr>
          <w:rFonts w:ascii="Times New Roman" w:hAnsi="Times New Roman" w:cs="Times New Roman"/>
          <w:sz w:val="24"/>
          <w:szCs w:val="24"/>
        </w:rPr>
        <w:t>) Nem helyezhető el reklámhordozó, reklámhordozót tartó berendezés a helyi területi védelem alatt álló területeken.</w:t>
      </w:r>
    </w:p>
    <w:p w:rsidR="000A349F" w:rsidRDefault="000A349F" w:rsidP="00AF35AD">
      <w:pPr>
        <w:spacing w:after="0" w:line="240" w:lineRule="auto"/>
        <w:jc w:val="both"/>
        <w:rPr>
          <w:rFonts w:ascii="Times New Roman" w:hAnsi="Times New Roman" w:cs="Times New Roman"/>
          <w:sz w:val="24"/>
          <w:szCs w:val="24"/>
        </w:rPr>
      </w:pPr>
    </w:p>
    <w:p w:rsidR="000A349F" w:rsidRDefault="000A349F" w:rsidP="00AF35AD">
      <w:pPr>
        <w:spacing w:after="0" w:line="240" w:lineRule="auto"/>
        <w:jc w:val="both"/>
        <w:rPr>
          <w:rFonts w:ascii="Times New Roman" w:hAnsi="Times New Roman" w:cs="Times New Roman"/>
          <w:sz w:val="24"/>
          <w:szCs w:val="24"/>
        </w:rPr>
      </w:pPr>
    </w:p>
    <w:p w:rsidR="00EA0E8E" w:rsidRPr="009B0946" w:rsidRDefault="00EA0E8E"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A funkcionális célokat szolgáló utcabútorokra vonatkozó szabályok</w:t>
      </w:r>
    </w:p>
    <w:p w:rsidR="00EA0E8E" w:rsidRDefault="00EA0E8E" w:rsidP="00AF35AD">
      <w:pPr>
        <w:spacing w:after="0" w:line="240" w:lineRule="auto"/>
        <w:jc w:val="both"/>
        <w:rPr>
          <w:rFonts w:ascii="Times New Roman" w:hAnsi="Times New Roman" w:cs="Times New Roman"/>
          <w:sz w:val="24"/>
          <w:szCs w:val="24"/>
        </w:rPr>
      </w:pPr>
    </w:p>
    <w:p w:rsidR="00AF35AD" w:rsidRDefault="002142DD" w:rsidP="002142DD">
      <w:pPr>
        <w:spacing w:after="0" w:line="240" w:lineRule="auto"/>
        <w:jc w:val="center"/>
        <w:rPr>
          <w:rFonts w:ascii="Times New Roman" w:hAnsi="Times New Roman" w:cs="Times New Roman"/>
          <w:b/>
          <w:sz w:val="24"/>
          <w:szCs w:val="24"/>
        </w:rPr>
      </w:pPr>
      <w:r w:rsidRPr="002142DD">
        <w:rPr>
          <w:rFonts w:ascii="Times New Roman" w:hAnsi="Times New Roman" w:cs="Times New Roman"/>
          <w:b/>
          <w:sz w:val="24"/>
          <w:szCs w:val="24"/>
        </w:rPr>
        <w:t>6. §</w:t>
      </w:r>
    </w:p>
    <w:p w:rsidR="00F43E9C" w:rsidRPr="002142DD" w:rsidRDefault="00F43E9C" w:rsidP="002142DD">
      <w:pPr>
        <w:spacing w:after="0" w:line="240" w:lineRule="auto"/>
        <w:jc w:val="center"/>
        <w:rPr>
          <w:rFonts w:ascii="Times New Roman" w:hAnsi="Times New Roman" w:cs="Times New Roman"/>
          <w:b/>
          <w:sz w:val="24"/>
          <w:szCs w:val="24"/>
        </w:rPr>
      </w:pPr>
    </w:p>
    <w:p w:rsidR="00AF35AD" w:rsidRDefault="00EA0E8E" w:rsidP="00AF3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AF35AD">
        <w:rPr>
          <w:rFonts w:ascii="Times New Roman" w:hAnsi="Times New Roman" w:cs="Times New Roman"/>
          <w:iCs/>
          <w:sz w:val="24"/>
          <w:szCs w:val="24"/>
        </w:rPr>
        <w:t xml:space="preserve">) E rendelet </w:t>
      </w:r>
      <w:ins w:id="40" w:author="Szerző">
        <w:r w:rsidR="00227089">
          <w:rPr>
            <w:rFonts w:ascii="Times New Roman" w:hAnsi="Times New Roman" w:cs="Times New Roman"/>
            <w:i/>
            <w:iCs/>
            <w:sz w:val="24"/>
            <w:szCs w:val="24"/>
          </w:rPr>
          <w:t>1</w:t>
        </w:r>
      </w:ins>
      <w:del w:id="41" w:author="Szerző">
        <w:r w:rsidR="00AF35AD" w:rsidRPr="00AF35AD" w:rsidDel="00227089">
          <w:rPr>
            <w:rFonts w:ascii="Times New Roman" w:hAnsi="Times New Roman" w:cs="Times New Roman"/>
            <w:i/>
            <w:iCs/>
            <w:sz w:val="24"/>
            <w:szCs w:val="24"/>
          </w:rPr>
          <w:delText>2</w:delText>
        </w:r>
      </w:del>
      <w:r w:rsidR="00AF35AD" w:rsidRPr="00AF35AD">
        <w:rPr>
          <w:rFonts w:ascii="Times New Roman" w:hAnsi="Times New Roman" w:cs="Times New Roman"/>
          <w:i/>
          <w:iCs/>
          <w:sz w:val="24"/>
          <w:szCs w:val="24"/>
        </w:rPr>
        <w:t>.</w:t>
      </w:r>
      <w:r w:rsidR="00AF35AD">
        <w:rPr>
          <w:rFonts w:ascii="Times New Roman" w:hAnsi="Times New Roman" w:cs="Times New Roman"/>
          <w:i/>
          <w:iCs/>
          <w:sz w:val="24"/>
          <w:szCs w:val="24"/>
        </w:rPr>
        <w:t xml:space="preserve"> mellékletben</w:t>
      </w:r>
      <w:r w:rsidR="00AF35AD" w:rsidRPr="00F2170C">
        <w:rPr>
          <w:rFonts w:ascii="Times New Roman" w:hAnsi="Times New Roman" w:cs="Times New Roman"/>
          <w:i/>
          <w:iCs/>
          <w:sz w:val="24"/>
          <w:szCs w:val="24"/>
        </w:rPr>
        <w:t xml:space="preserve"> </w:t>
      </w:r>
      <w:r w:rsidR="00AF35AD" w:rsidRPr="00863BF1">
        <w:rPr>
          <w:rFonts w:ascii="Times New Roman" w:hAnsi="Times New Roman" w:cs="Times New Roman"/>
          <w:iCs/>
          <w:sz w:val="24"/>
          <w:szCs w:val="24"/>
        </w:rPr>
        <w:t xml:space="preserve">meghatározott </w:t>
      </w:r>
      <w:r w:rsidR="00AF35AD">
        <w:rPr>
          <w:rFonts w:ascii="Times New Roman" w:hAnsi="Times New Roman" w:cs="Times New Roman"/>
          <w:iCs/>
          <w:sz w:val="24"/>
          <w:szCs w:val="24"/>
        </w:rPr>
        <w:t>területen</w:t>
      </w:r>
      <w:r w:rsidR="00AF35AD" w:rsidRPr="00863BF1">
        <w:rPr>
          <w:rFonts w:ascii="Times New Roman" w:hAnsi="Times New Roman" w:cs="Times New Roman"/>
          <w:iCs/>
          <w:sz w:val="24"/>
          <w:szCs w:val="24"/>
        </w:rPr>
        <w:t xml:space="preserve"> kizárólag olyan funkcionális célokat szolg</w:t>
      </w:r>
      <w:r w:rsidR="00AF35AD">
        <w:rPr>
          <w:rFonts w:ascii="Times New Roman" w:hAnsi="Times New Roman" w:cs="Times New Roman"/>
          <w:iCs/>
          <w:sz w:val="24"/>
          <w:szCs w:val="24"/>
        </w:rPr>
        <w:t xml:space="preserve">áló utcabútor helyezhető el, </w:t>
      </w:r>
      <w:r w:rsidR="00AF35AD" w:rsidRPr="00863BF1">
        <w:rPr>
          <w:rFonts w:ascii="Times New Roman" w:hAnsi="Times New Roman" w:cs="Times New Roman"/>
          <w:iCs/>
          <w:sz w:val="24"/>
          <w:szCs w:val="24"/>
        </w:rPr>
        <w:t xml:space="preserve">amelynek kialakítása </w:t>
      </w:r>
      <w:r w:rsidR="00493E10">
        <w:rPr>
          <w:rFonts w:ascii="Times New Roman" w:hAnsi="Times New Roman" w:cs="Times New Roman"/>
          <w:iCs/>
          <w:sz w:val="24"/>
          <w:szCs w:val="24"/>
        </w:rPr>
        <w:t>a telepü</w:t>
      </w:r>
      <w:r w:rsidR="004D4FD7">
        <w:rPr>
          <w:rFonts w:ascii="Times New Roman" w:hAnsi="Times New Roman" w:cs="Times New Roman"/>
          <w:iCs/>
          <w:sz w:val="24"/>
          <w:szCs w:val="24"/>
        </w:rPr>
        <w:t>lésképi megjelenést hátrányosan</w:t>
      </w:r>
      <w:r w:rsidR="00493E10" w:rsidRPr="00863BF1">
        <w:rPr>
          <w:rFonts w:ascii="Times New Roman" w:hAnsi="Times New Roman" w:cs="Times New Roman"/>
          <w:iCs/>
          <w:sz w:val="24"/>
          <w:szCs w:val="24"/>
        </w:rPr>
        <w:t xml:space="preserve"> </w:t>
      </w:r>
      <w:r w:rsidR="00AF35AD" w:rsidRPr="00863BF1">
        <w:rPr>
          <w:rFonts w:ascii="Times New Roman" w:hAnsi="Times New Roman" w:cs="Times New Roman"/>
          <w:iCs/>
          <w:sz w:val="24"/>
          <w:szCs w:val="24"/>
        </w:rPr>
        <w:t>nem befolyásolja.</w:t>
      </w:r>
      <w:r w:rsidR="00AF35AD">
        <w:rPr>
          <w:rFonts w:ascii="Times New Roman" w:hAnsi="Times New Roman" w:cs="Times New Roman"/>
          <w:iCs/>
          <w:sz w:val="24"/>
          <w:szCs w:val="24"/>
        </w:rPr>
        <w:t xml:space="preserve"> </w:t>
      </w:r>
    </w:p>
    <w:p w:rsidR="00F43E9C" w:rsidRDefault="00F43E9C" w:rsidP="00AF35AD">
      <w:pPr>
        <w:spacing w:after="0" w:line="240" w:lineRule="auto"/>
        <w:jc w:val="both"/>
        <w:rPr>
          <w:rFonts w:ascii="Times New Roman" w:hAnsi="Times New Roman" w:cs="Times New Roman"/>
          <w:iCs/>
          <w:sz w:val="24"/>
          <w:szCs w:val="24"/>
        </w:rPr>
      </w:pPr>
    </w:p>
    <w:p w:rsidR="00E644AA" w:rsidRDefault="00EA0E8E" w:rsidP="00AF3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AF35AD">
        <w:rPr>
          <w:rFonts w:ascii="Times New Roman" w:hAnsi="Times New Roman" w:cs="Times New Roman"/>
          <w:iCs/>
          <w:sz w:val="24"/>
          <w:szCs w:val="24"/>
        </w:rPr>
        <w:t xml:space="preserve">) E rendelet </w:t>
      </w:r>
      <w:ins w:id="42" w:author="Szerző">
        <w:r w:rsidR="00227089">
          <w:rPr>
            <w:rFonts w:ascii="Times New Roman" w:hAnsi="Times New Roman" w:cs="Times New Roman"/>
            <w:i/>
            <w:iCs/>
            <w:sz w:val="24"/>
            <w:szCs w:val="24"/>
          </w:rPr>
          <w:t>1</w:t>
        </w:r>
      </w:ins>
      <w:del w:id="43" w:author="Szerző">
        <w:r w:rsidR="00AF35AD" w:rsidRPr="00A25D71" w:rsidDel="00227089">
          <w:rPr>
            <w:rFonts w:ascii="Times New Roman" w:hAnsi="Times New Roman" w:cs="Times New Roman"/>
            <w:i/>
            <w:iCs/>
            <w:sz w:val="24"/>
            <w:szCs w:val="24"/>
          </w:rPr>
          <w:delText>2</w:delText>
        </w:r>
      </w:del>
      <w:r w:rsidR="00AF35AD" w:rsidRPr="00A25D71">
        <w:rPr>
          <w:rFonts w:ascii="Times New Roman" w:hAnsi="Times New Roman" w:cs="Times New Roman"/>
          <w:i/>
          <w:iCs/>
          <w:sz w:val="24"/>
          <w:szCs w:val="24"/>
        </w:rPr>
        <w:t>. mellékletben</w:t>
      </w:r>
      <w:r w:rsidR="00AF35AD">
        <w:rPr>
          <w:rFonts w:ascii="Times New Roman" w:hAnsi="Times New Roman" w:cs="Times New Roman"/>
          <w:iCs/>
          <w:sz w:val="24"/>
          <w:szCs w:val="24"/>
        </w:rPr>
        <w:t xml:space="preserve"> meghatározott területen létesített </w:t>
      </w:r>
      <w:r w:rsidR="00AF35AD" w:rsidRPr="00863BF1">
        <w:rPr>
          <w:rFonts w:ascii="Times New Roman" w:hAnsi="Times New Roman" w:cs="Times New Roman"/>
          <w:iCs/>
          <w:sz w:val="24"/>
          <w:szCs w:val="24"/>
        </w:rPr>
        <w:t>funkcionális célú utcabútor esetén kizárólag az utcabútor felülete vehető ig</w:t>
      </w:r>
      <w:r w:rsidR="00AF35AD">
        <w:rPr>
          <w:rFonts w:ascii="Times New Roman" w:hAnsi="Times New Roman" w:cs="Times New Roman"/>
          <w:iCs/>
          <w:sz w:val="24"/>
          <w:szCs w:val="24"/>
        </w:rPr>
        <w:t xml:space="preserve">énybe reklámközzététel </w:t>
      </w:r>
      <w:r w:rsidR="00E644AA">
        <w:rPr>
          <w:rFonts w:ascii="Times New Roman" w:hAnsi="Times New Roman" w:cs="Times New Roman"/>
          <w:iCs/>
          <w:sz w:val="24"/>
          <w:szCs w:val="24"/>
        </w:rPr>
        <w:t>céljából.</w:t>
      </w:r>
    </w:p>
    <w:p w:rsidR="00F43E9C" w:rsidDel="008F0F3D" w:rsidRDefault="00F43E9C" w:rsidP="00AF35AD">
      <w:pPr>
        <w:spacing w:after="0" w:line="240" w:lineRule="auto"/>
        <w:jc w:val="both"/>
        <w:rPr>
          <w:del w:id="44" w:author="Szerző"/>
          <w:rFonts w:ascii="Times New Roman" w:hAnsi="Times New Roman" w:cs="Times New Roman"/>
          <w:iCs/>
          <w:sz w:val="24"/>
          <w:szCs w:val="24"/>
        </w:rPr>
      </w:pPr>
    </w:p>
    <w:p w:rsidR="00E644AA" w:rsidDel="008F0F3D" w:rsidRDefault="00EA0E8E" w:rsidP="00E644AA">
      <w:pPr>
        <w:spacing w:after="0" w:line="240" w:lineRule="auto"/>
        <w:jc w:val="both"/>
        <w:rPr>
          <w:del w:id="45" w:author="Szerző"/>
          <w:rFonts w:ascii="Times New Roman" w:hAnsi="Times New Roman" w:cs="Times New Roman"/>
          <w:iCs/>
          <w:sz w:val="24"/>
          <w:szCs w:val="24"/>
        </w:rPr>
      </w:pPr>
      <w:del w:id="46" w:author="Szerző">
        <w:r w:rsidDel="008F0F3D">
          <w:rPr>
            <w:rFonts w:ascii="Times New Roman" w:hAnsi="Times New Roman" w:cs="Times New Roman"/>
            <w:iCs/>
            <w:sz w:val="24"/>
            <w:szCs w:val="24"/>
          </w:rPr>
          <w:delText>(3</w:delText>
        </w:r>
        <w:r w:rsidR="00E644AA" w:rsidDel="008F0F3D">
          <w:rPr>
            <w:rFonts w:ascii="Times New Roman" w:hAnsi="Times New Roman" w:cs="Times New Roman"/>
            <w:iCs/>
            <w:sz w:val="24"/>
            <w:szCs w:val="24"/>
          </w:rPr>
          <w:delText xml:space="preserve">) </w:delText>
        </w:r>
        <w:r w:rsidR="00E644AA" w:rsidRPr="00863BF1" w:rsidDel="008F0F3D">
          <w:rPr>
            <w:rFonts w:ascii="Times New Roman" w:hAnsi="Times New Roman" w:cs="Times New Roman"/>
            <w:iCs/>
            <w:sz w:val="24"/>
            <w:szCs w:val="24"/>
          </w:rPr>
          <w:delText xml:space="preserve">A funkcionális célú utcabútoron reklámhordozót tartó berendezés – az utasváróban </w:delText>
        </w:r>
        <w:r w:rsidR="00C2447E" w:rsidDel="008F0F3D">
          <w:rPr>
            <w:rFonts w:ascii="Times New Roman" w:hAnsi="Times New Roman" w:cs="Times New Roman"/>
            <w:iCs/>
            <w:sz w:val="24"/>
            <w:szCs w:val="24"/>
          </w:rPr>
          <w:delText xml:space="preserve">és a kioszkon </w:delText>
        </w:r>
        <w:r w:rsidR="00E644AA" w:rsidRPr="00863BF1" w:rsidDel="008F0F3D">
          <w:rPr>
            <w:rFonts w:ascii="Times New Roman" w:hAnsi="Times New Roman" w:cs="Times New Roman"/>
            <w:iCs/>
            <w:sz w:val="24"/>
            <w:szCs w:val="24"/>
          </w:rPr>
          <w:delText>elhelyezett CityLigh</w:delText>
        </w:r>
        <w:r w:rsidR="00D5480A" w:rsidDel="008F0F3D">
          <w:rPr>
            <w:rFonts w:ascii="Times New Roman" w:hAnsi="Times New Roman" w:cs="Times New Roman"/>
            <w:iCs/>
            <w:sz w:val="24"/>
            <w:szCs w:val="24"/>
          </w:rPr>
          <w:delText>t formátumú eszköz kivételével –</w:delText>
        </w:r>
        <w:r w:rsidR="00E644AA" w:rsidRPr="00863BF1" w:rsidDel="008F0F3D">
          <w:rPr>
            <w:rFonts w:ascii="Times New Roman" w:hAnsi="Times New Roman" w:cs="Times New Roman"/>
            <w:iCs/>
            <w:sz w:val="24"/>
            <w:szCs w:val="24"/>
          </w:rPr>
          <w:delText xml:space="preserve"> nem helyezhető el.</w:delText>
        </w:r>
      </w:del>
    </w:p>
    <w:p w:rsidR="00F43E9C" w:rsidDel="008F0F3D" w:rsidRDefault="00F43E9C" w:rsidP="00E644AA">
      <w:pPr>
        <w:spacing w:after="0" w:line="240" w:lineRule="auto"/>
        <w:jc w:val="both"/>
        <w:rPr>
          <w:del w:id="47" w:author="Szerző"/>
          <w:rFonts w:ascii="Times New Roman" w:hAnsi="Times New Roman" w:cs="Times New Roman"/>
          <w:iCs/>
          <w:sz w:val="24"/>
          <w:szCs w:val="24"/>
        </w:rPr>
      </w:pPr>
    </w:p>
    <w:p w:rsidR="00AF35AD" w:rsidDel="008F0F3D" w:rsidRDefault="00E644AA" w:rsidP="00AF35AD">
      <w:pPr>
        <w:spacing w:after="0" w:line="240" w:lineRule="auto"/>
        <w:jc w:val="both"/>
        <w:rPr>
          <w:del w:id="48" w:author="Szerző"/>
          <w:rFonts w:ascii="Times New Roman" w:hAnsi="Times New Roman" w:cs="Times New Roman"/>
          <w:iCs/>
          <w:sz w:val="24"/>
          <w:szCs w:val="24"/>
        </w:rPr>
      </w:pPr>
      <w:del w:id="49" w:author="Szerző">
        <w:r w:rsidDel="008F0F3D">
          <w:rPr>
            <w:rFonts w:ascii="Times New Roman" w:hAnsi="Times New Roman" w:cs="Times New Roman"/>
            <w:iCs/>
            <w:sz w:val="24"/>
            <w:szCs w:val="24"/>
          </w:rPr>
          <w:delText>(</w:delText>
        </w:r>
        <w:r w:rsidR="00EA0E8E" w:rsidDel="008F0F3D">
          <w:rPr>
            <w:rFonts w:ascii="Times New Roman" w:hAnsi="Times New Roman" w:cs="Times New Roman"/>
            <w:iCs/>
            <w:sz w:val="24"/>
            <w:szCs w:val="24"/>
          </w:rPr>
          <w:delText>4</w:delText>
        </w:r>
        <w:r w:rsidDel="008F0F3D">
          <w:rPr>
            <w:rFonts w:ascii="Times New Roman" w:hAnsi="Times New Roman" w:cs="Times New Roman"/>
            <w:iCs/>
            <w:sz w:val="24"/>
            <w:szCs w:val="24"/>
          </w:rPr>
          <w:delText xml:space="preserve">) </w:delText>
        </w:r>
        <w:r w:rsidRPr="00863BF1" w:rsidDel="008F0F3D">
          <w:rPr>
            <w:rFonts w:ascii="Times New Roman" w:hAnsi="Times New Roman" w:cs="Times New Roman"/>
            <w:iCs/>
            <w:sz w:val="24"/>
            <w:szCs w:val="24"/>
          </w:rPr>
          <w:delText xml:space="preserve">A funkcionális </w:delText>
        </w:r>
        <w:r w:rsidR="00D5480A" w:rsidDel="008F0F3D">
          <w:rPr>
            <w:rFonts w:ascii="Times New Roman" w:hAnsi="Times New Roman" w:cs="Times New Roman"/>
            <w:iCs/>
            <w:sz w:val="24"/>
            <w:szCs w:val="24"/>
          </w:rPr>
          <w:delText>célokat szolgáló</w:delText>
        </w:r>
        <w:r w:rsidRPr="00863BF1" w:rsidDel="008F0F3D">
          <w:rPr>
            <w:rFonts w:ascii="Times New Roman" w:hAnsi="Times New Roman" w:cs="Times New Roman"/>
            <w:iCs/>
            <w:sz w:val="24"/>
            <w:szCs w:val="24"/>
          </w:rPr>
          <w:delText xml:space="preserve"> utcabútorként létesített információs célú berendezés reklámközzétételre alkalmas felületének </w:delText>
        </w:r>
        <w:r w:rsidR="00D5480A" w:rsidRPr="00D5480A" w:rsidDel="008F0F3D">
          <w:rPr>
            <w:rFonts w:ascii="Times New Roman" w:hAnsi="Times New Roman" w:cs="Times New Roman"/>
            <w:b/>
            <w:iCs/>
            <w:sz w:val="24"/>
            <w:szCs w:val="24"/>
          </w:rPr>
          <w:delText>[</w:delText>
        </w:r>
        <w:r w:rsidRPr="00D5480A" w:rsidDel="008F0F3D">
          <w:rPr>
            <w:rFonts w:ascii="Times New Roman" w:hAnsi="Times New Roman" w:cs="Times New Roman"/>
            <w:b/>
            <w:iCs/>
            <w:sz w:val="24"/>
            <w:szCs w:val="24"/>
          </w:rPr>
          <w:delText xml:space="preserve">legfeljebb </w:delText>
        </w:r>
        <w:r w:rsidR="001F0EB2" w:rsidDel="008F0F3D">
          <w:rPr>
            <w:rFonts w:ascii="Times New Roman" w:hAnsi="Times New Roman" w:cs="Times New Roman"/>
            <w:b/>
            <w:iCs/>
            <w:sz w:val="24"/>
            <w:szCs w:val="24"/>
          </w:rPr>
          <w:delText>kétharmadán</w:delText>
        </w:r>
        <w:r w:rsidR="00D5480A" w:rsidRPr="00D5480A" w:rsidDel="008F0F3D">
          <w:rPr>
            <w:rFonts w:ascii="Times New Roman" w:hAnsi="Times New Roman" w:cs="Times New Roman"/>
            <w:b/>
            <w:iCs/>
            <w:sz w:val="24"/>
            <w:szCs w:val="24"/>
          </w:rPr>
          <w:delText>]</w:delText>
        </w:r>
        <w:r w:rsidRPr="00863BF1" w:rsidDel="008F0F3D">
          <w:rPr>
            <w:rFonts w:ascii="Times New Roman" w:hAnsi="Times New Roman" w:cs="Times New Roman"/>
            <w:iCs/>
            <w:sz w:val="24"/>
            <w:szCs w:val="24"/>
          </w:rPr>
          <w:delText xml:space="preserve"> tehető közzé reklám.</w:delText>
        </w:r>
        <w:r w:rsidR="001F0EB2" w:rsidDel="008F0F3D">
          <w:rPr>
            <w:rFonts w:ascii="Times New Roman" w:hAnsi="Times New Roman" w:cs="Times New Roman"/>
            <w:iCs/>
            <w:sz w:val="24"/>
            <w:szCs w:val="24"/>
          </w:rPr>
          <w:delText xml:space="preserve"> A </w:delText>
        </w:r>
        <w:r w:rsidR="001F0EB2" w:rsidRPr="00863BF1" w:rsidDel="008F0F3D">
          <w:rPr>
            <w:rFonts w:ascii="Times New Roman" w:hAnsi="Times New Roman" w:cs="Times New Roman"/>
            <w:bCs/>
            <w:sz w:val="24"/>
            <w:szCs w:val="24"/>
          </w:rPr>
          <w:delText xml:space="preserve">más célú berendezés reklámcélra </w:delText>
        </w:r>
        <w:r w:rsidR="001F0EB2" w:rsidDel="008F0F3D">
          <w:rPr>
            <w:rFonts w:ascii="Times New Roman" w:hAnsi="Times New Roman" w:cs="Times New Roman"/>
            <w:bCs/>
            <w:sz w:val="24"/>
            <w:szCs w:val="24"/>
          </w:rPr>
          <w:delText>nem használható, kivéve a közterület fölé nyúló árnyékoló berendezés esetén, amelynek egész felülete hasznosítható reklámcélra</w:delText>
        </w:r>
        <w:r w:rsidR="001F0EB2" w:rsidRPr="00863BF1" w:rsidDel="008F0F3D">
          <w:rPr>
            <w:rFonts w:ascii="Times New Roman" w:hAnsi="Times New Roman" w:cs="Times New Roman"/>
            <w:bCs/>
            <w:sz w:val="24"/>
            <w:szCs w:val="24"/>
          </w:rPr>
          <w:delText>.</w:delText>
        </w:r>
      </w:del>
    </w:p>
    <w:p w:rsidR="00777E32" w:rsidRDefault="00777E32" w:rsidP="00777E32">
      <w:pPr>
        <w:spacing w:after="0" w:line="240" w:lineRule="auto"/>
        <w:jc w:val="both"/>
        <w:rPr>
          <w:rFonts w:ascii="Times New Roman" w:hAnsi="Times New Roman" w:cs="Times New Roman"/>
          <w:iCs/>
          <w:sz w:val="24"/>
          <w:szCs w:val="24"/>
        </w:rPr>
      </w:pPr>
    </w:p>
    <w:p w:rsidR="00E644AA" w:rsidRPr="00351BAB" w:rsidRDefault="00E644AA" w:rsidP="00777E32">
      <w:pPr>
        <w:spacing w:after="0" w:line="240" w:lineRule="auto"/>
        <w:jc w:val="both"/>
        <w:rPr>
          <w:rFonts w:ascii="Times New Roman" w:hAnsi="Times New Roman" w:cs="Times New Roman"/>
          <w:b/>
          <w:sz w:val="24"/>
          <w:szCs w:val="24"/>
        </w:rPr>
      </w:pPr>
    </w:p>
    <w:p w:rsidR="00AF35AD" w:rsidRPr="009B0946" w:rsidRDefault="00AF35AD"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Egyes utcabútorok elhelyezésére vonatkozó különleges szabályok</w:t>
      </w:r>
    </w:p>
    <w:p w:rsidR="00AF35AD" w:rsidRDefault="00AF35AD" w:rsidP="00777E32">
      <w:pPr>
        <w:spacing w:after="0" w:line="240" w:lineRule="auto"/>
        <w:jc w:val="center"/>
        <w:rPr>
          <w:rFonts w:ascii="Times New Roman" w:hAnsi="Times New Roman" w:cs="Times New Roman"/>
          <w:b/>
          <w:sz w:val="24"/>
          <w:szCs w:val="24"/>
        </w:rPr>
      </w:pPr>
    </w:p>
    <w:p w:rsidR="00777E32" w:rsidRPr="00777E32" w:rsidRDefault="002142DD" w:rsidP="00777E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777E32" w:rsidRPr="00777E32">
        <w:rPr>
          <w:rFonts w:ascii="Times New Roman" w:hAnsi="Times New Roman" w:cs="Times New Roman"/>
          <w:b/>
          <w:sz w:val="24"/>
          <w:szCs w:val="24"/>
        </w:rPr>
        <w:t>. §</w:t>
      </w:r>
    </w:p>
    <w:p w:rsidR="00777E32" w:rsidRDefault="00777E32" w:rsidP="00777E32">
      <w:pPr>
        <w:spacing w:after="0" w:line="240" w:lineRule="auto"/>
        <w:jc w:val="both"/>
        <w:rPr>
          <w:rFonts w:ascii="Times New Roman" w:hAnsi="Times New Roman" w:cs="Times New Roman"/>
          <w:sz w:val="24"/>
          <w:szCs w:val="24"/>
        </w:rPr>
      </w:pPr>
    </w:p>
    <w:p w:rsidR="00730074" w:rsidDel="008F0F3D" w:rsidRDefault="00863BF1" w:rsidP="00863BF1">
      <w:pPr>
        <w:spacing w:after="0" w:line="240" w:lineRule="auto"/>
        <w:jc w:val="both"/>
        <w:rPr>
          <w:del w:id="50" w:author="Szerző"/>
          <w:rFonts w:ascii="Times New Roman" w:hAnsi="Times New Roman" w:cs="Times New Roman"/>
          <w:sz w:val="24"/>
          <w:szCs w:val="24"/>
        </w:rPr>
      </w:pPr>
      <w:del w:id="51" w:author="Szerző">
        <w:r w:rsidRPr="00EE112C" w:rsidDel="008F0F3D">
          <w:rPr>
            <w:rFonts w:ascii="Times New Roman" w:hAnsi="Times New Roman" w:cs="Times New Roman"/>
            <w:sz w:val="24"/>
            <w:szCs w:val="24"/>
          </w:rPr>
          <w:delText>(1) [</w:delText>
        </w:r>
        <w:r w:rsidRPr="00EE112C" w:rsidDel="008F0F3D">
          <w:rPr>
            <w:rFonts w:ascii="Times New Roman" w:hAnsi="Times New Roman" w:cs="Times New Roman"/>
            <w:b/>
            <w:sz w:val="24"/>
            <w:szCs w:val="24"/>
          </w:rPr>
          <w:delText>település neve</w:delText>
        </w:r>
        <w:r w:rsidRPr="00EE112C" w:rsidDel="008F0F3D">
          <w:rPr>
            <w:rFonts w:ascii="Times New Roman" w:hAnsi="Times New Roman" w:cs="Times New Roman"/>
            <w:sz w:val="24"/>
            <w:szCs w:val="24"/>
          </w:rPr>
          <w:delText>] közigazgatási területén kizárólag olyan utasváró létesíthető, amely megfelel az alábbi technológiai feltételeknek: [</w:delText>
        </w:r>
        <w:r w:rsidRPr="00EE112C" w:rsidDel="008F0F3D">
          <w:rPr>
            <w:rFonts w:ascii="Times New Roman" w:hAnsi="Times New Roman" w:cs="Times New Roman"/>
            <w:b/>
            <w:sz w:val="24"/>
            <w:szCs w:val="24"/>
          </w:rPr>
          <w:delText>feltételek meghatározása jogszabályi keretek között</w:delText>
        </w:r>
        <w:r w:rsidRPr="00EE112C" w:rsidDel="008F0F3D">
          <w:rPr>
            <w:rFonts w:ascii="Times New Roman" w:hAnsi="Times New Roman" w:cs="Times New Roman"/>
            <w:sz w:val="24"/>
            <w:szCs w:val="24"/>
          </w:rPr>
          <w:delText>].</w:delText>
        </w:r>
      </w:del>
    </w:p>
    <w:p w:rsidR="00F43E9C" w:rsidDel="008F0F3D" w:rsidRDefault="00F43E9C" w:rsidP="00863BF1">
      <w:pPr>
        <w:spacing w:after="0" w:line="240" w:lineRule="auto"/>
        <w:jc w:val="both"/>
        <w:rPr>
          <w:del w:id="52" w:author="Szerző"/>
          <w:rFonts w:ascii="Times New Roman" w:hAnsi="Times New Roman" w:cs="Times New Roman"/>
          <w:sz w:val="24"/>
          <w:szCs w:val="24"/>
        </w:rPr>
      </w:pPr>
    </w:p>
    <w:p w:rsidR="00730074" w:rsidDel="008F0F3D" w:rsidRDefault="00863BF1" w:rsidP="00863BF1">
      <w:pPr>
        <w:spacing w:after="0" w:line="240" w:lineRule="auto"/>
        <w:jc w:val="both"/>
        <w:rPr>
          <w:del w:id="53" w:author="Szerző"/>
          <w:rFonts w:ascii="Times New Roman" w:hAnsi="Times New Roman" w:cs="Times New Roman"/>
          <w:sz w:val="24"/>
          <w:szCs w:val="24"/>
        </w:rPr>
      </w:pPr>
      <w:del w:id="54" w:author="Szerző">
        <w:r w:rsidRPr="00EE112C" w:rsidDel="008F0F3D">
          <w:rPr>
            <w:rFonts w:ascii="Times New Roman" w:hAnsi="Times New Roman" w:cs="Times New Roman"/>
            <w:sz w:val="24"/>
            <w:szCs w:val="24"/>
          </w:rPr>
          <w:delText>(2) [</w:delText>
        </w:r>
        <w:r w:rsidRPr="00EE112C" w:rsidDel="008F0F3D">
          <w:rPr>
            <w:rFonts w:ascii="Times New Roman" w:hAnsi="Times New Roman" w:cs="Times New Roman"/>
            <w:b/>
            <w:sz w:val="24"/>
            <w:szCs w:val="24"/>
          </w:rPr>
          <w:delText>település neve</w:delText>
        </w:r>
        <w:r w:rsidRPr="00EE112C" w:rsidDel="008F0F3D">
          <w:rPr>
            <w:rFonts w:ascii="Times New Roman" w:hAnsi="Times New Roman" w:cs="Times New Roman"/>
            <w:sz w:val="24"/>
            <w:szCs w:val="24"/>
          </w:rPr>
          <w:delText>] közigazgatási területén kizárólag olyan kioszk létesíthető, amely megfelel az alábbi technológiai feltételeknek: [</w:delText>
        </w:r>
        <w:r w:rsidRPr="00EE112C" w:rsidDel="008F0F3D">
          <w:rPr>
            <w:rFonts w:ascii="Times New Roman" w:hAnsi="Times New Roman" w:cs="Times New Roman"/>
            <w:b/>
            <w:sz w:val="24"/>
            <w:szCs w:val="24"/>
          </w:rPr>
          <w:delText>feltételek meghatározása jogszabályi</w:delText>
        </w:r>
        <w:r w:rsidRPr="00863BF1" w:rsidDel="008F0F3D">
          <w:rPr>
            <w:rFonts w:ascii="Times New Roman" w:hAnsi="Times New Roman" w:cs="Times New Roman"/>
            <w:b/>
            <w:sz w:val="24"/>
            <w:szCs w:val="24"/>
          </w:rPr>
          <w:delText xml:space="preserve"> keretek között</w:delText>
        </w:r>
        <w:r w:rsidRPr="00863BF1" w:rsidDel="008F0F3D">
          <w:rPr>
            <w:rFonts w:ascii="Times New Roman" w:hAnsi="Times New Roman" w:cs="Times New Roman"/>
            <w:sz w:val="24"/>
            <w:szCs w:val="24"/>
          </w:rPr>
          <w:delText>].</w:delText>
        </w:r>
      </w:del>
    </w:p>
    <w:p w:rsidR="002E3159" w:rsidDel="008F0F3D" w:rsidRDefault="002E3159" w:rsidP="00863BF1">
      <w:pPr>
        <w:spacing w:after="0" w:line="240" w:lineRule="auto"/>
        <w:jc w:val="both"/>
        <w:rPr>
          <w:del w:id="55" w:author="Szerző"/>
          <w:rFonts w:ascii="Times New Roman" w:hAnsi="Times New Roman" w:cs="Times New Roman"/>
          <w:sz w:val="24"/>
          <w:szCs w:val="24"/>
        </w:rPr>
      </w:pPr>
    </w:p>
    <w:p w:rsidR="00730074" w:rsidDel="008F0F3D" w:rsidRDefault="00863BF1" w:rsidP="00A25D71">
      <w:pPr>
        <w:spacing w:after="0" w:line="240" w:lineRule="auto"/>
        <w:jc w:val="both"/>
        <w:rPr>
          <w:del w:id="56" w:author="Szerző"/>
          <w:rFonts w:ascii="Times New Roman" w:hAnsi="Times New Roman" w:cs="Times New Roman"/>
          <w:sz w:val="24"/>
          <w:szCs w:val="24"/>
        </w:rPr>
      </w:pPr>
      <w:del w:id="57" w:author="Szerző">
        <w:r w:rsidRPr="00863BF1" w:rsidDel="008F0F3D">
          <w:rPr>
            <w:rFonts w:ascii="Times New Roman" w:hAnsi="Times New Roman" w:cs="Times New Roman"/>
            <w:sz w:val="24"/>
            <w:szCs w:val="24"/>
          </w:rPr>
          <w:delText>(3) [</w:delText>
        </w:r>
        <w:r w:rsidRPr="00863BF1" w:rsidDel="008F0F3D">
          <w:rPr>
            <w:rFonts w:ascii="Times New Roman" w:hAnsi="Times New Roman" w:cs="Times New Roman"/>
            <w:b/>
            <w:sz w:val="24"/>
            <w:szCs w:val="24"/>
          </w:rPr>
          <w:delText>település neve</w:delText>
        </w:r>
        <w:r w:rsidRPr="00863BF1" w:rsidDel="008F0F3D">
          <w:rPr>
            <w:rFonts w:ascii="Times New Roman" w:hAnsi="Times New Roman" w:cs="Times New Roman"/>
            <w:sz w:val="24"/>
            <w:szCs w:val="24"/>
          </w:rPr>
          <w:delText>] közigazgatási területén a</w:delText>
        </w:r>
        <w:r w:rsidR="00B70829" w:rsidDel="008F0F3D">
          <w:rPr>
            <w:rFonts w:ascii="Times New Roman" w:hAnsi="Times New Roman" w:cs="Times New Roman"/>
            <w:sz w:val="24"/>
            <w:szCs w:val="24"/>
          </w:rPr>
          <w:delText xml:space="preserve"> </w:delText>
        </w:r>
        <w:r w:rsidR="002E3159" w:rsidRPr="002E3159" w:rsidDel="008F0F3D">
          <w:rPr>
            <w:rFonts w:ascii="Times New Roman" w:hAnsi="Times New Roman" w:cs="Times New Roman"/>
            <w:i/>
            <w:sz w:val="24"/>
            <w:szCs w:val="24"/>
          </w:rPr>
          <w:delText>3.</w:delText>
        </w:r>
        <w:r w:rsidR="008E27C9" w:rsidRPr="008E27C9" w:rsidDel="008F0F3D">
          <w:rPr>
            <w:rFonts w:ascii="Times New Roman" w:hAnsi="Times New Roman" w:cs="Times New Roman"/>
            <w:i/>
            <w:sz w:val="24"/>
            <w:szCs w:val="24"/>
          </w:rPr>
          <w:delText xml:space="preserve"> </w:delText>
        </w:r>
        <w:r w:rsidRPr="008E27C9" w:rsidDel="008F0F3D">
          <w:rPr>
            <w:rFonts w:ascii="Times New Roman" w:hAnsi="Times New Roman" w:cs="Times New Roman"/>
            <w:i/>
            <w:sz w:val="24"/>
            <w:szCs w:val="24"/>
          </w:rPr>
          <w:delText>mellékletben</w:delText>
        </w:r>
        <w:r w:rsidRPr="00863BF1" w:rsidDel="008F0F3D">
          <w:rPr>
            <w:rFonts w:ascii="Times New Roman" w:hAnsi="Times New Roman" w:cs="Times New Roman"/>
            <w:sz w:val="24"/>
            <w:szCs w:val="24"/>
          </w:rPr>
          <w:delText xml:space="preserve"> meghatározott közművelődési </w:delText>
        </w:r>
        <w:r w:rsidR="00E10F3C" w:rsidDel="008F0F3D">
          <w:rPr>
            <w:rFonts w:ascii="Times New Roman" w:hAnsi="Times New Roman" w:cs="Times New Roman"/>
            <w:sz w:val="24"/>
            <w:szCs w:val="24"/>
          </w:rPr>
          <w:delText xml:space="preserve">intézményekkel </w:delText>
        </w:r>
        <w:r w:rsidR="00E10F3C" w:rsidRPr="002E3159" w:rsidDel="008F0F3D">
          <w:rPr>
            <w:rFonts w:ascii="Times New Roman" w:hAnsi="Times New Roman" w:cs="Times New Roman"/>
            <w:b/>
            <w:sz w:val="24"/>
            <w:szCs w:val="24"/>
          </w:rPr>
          <w:delText>[</w:delText>
        </w:r>
        <w:r w:rsidR="00493E10" w:rsidDel="008F0F3D">
          <w:rPr>
            <w:rFonts w:ascii="Times New Roman" w:hAnsi="Times New Roman" w:cs="Times New Roman"/>
            <w:b/>
            <w:sz w:val="24"/>
            <w:szCs w:val="24"/>
          </w:rPr>
          <w:delText>vagy</w:delText>
        </w:r>
        <w:r w:rsidRPr="002E3159" w:rsidDel="008F0F3D">
          <w:rPr>
            <w:rFonts w:ascii="Times New Roman" w:hAnsi="Times New Roman" w:cs="Times New Roman"/>
            <w:b/>
            <w:sz w:val="24"/>
            <w:szCs w:val="24"/>
          </w:rPr>
          <w:delText xml:space="preserve"> </w:delText>
        </w:r>
        <w:r w:rsidR="00E10F3C" w:rsidRPr="002E3159" w:rsidDel="008F0F3D">
          <w:rPr>
            <w:rFonts w:ascii="Times New Roman" w:hAnsi="Times New Roman" w:cs="Times New Roman"/>
            <w:b/>
            <w:sz w:val="24"/>
            <w:szCs w:val="24"/>
          </w:rPr>
          <w:delText xml:space="preserve">közművelődési </w:delText>
        </w:r>
        <w:r w:rsidR="001B1356" w:rsidDel="008F0F3D">
          <w:rPr>
            <w:rFonts w:ascii="Times New Roman" w:hAnsi="Times New Roman" w:cs="Times New Roman"/>
            <w:b/>
            <w:sz w:val="24"/>
            <w:szCs w:val="24"/>
          </w:rPr>
          <w:delText>intézmények számának [x-</w:delText>
        </w:r>
        <w:r w:rsidRPr="002E3159" w:rsidDel="008F0F3D">
          <w:rPr>
            <w:rFonts w:ascii="Times New Roman" w:hAnsi="Times New Roman" w:cs="Times New Roman"/>
            <w:b/>
            <w:sz w:val="24"/>
            <w:szCs w:val="24"/>
          </w:rPr>
          <w:delText>szeresével</w:delText>
        </w:r>
        <w:r w:rsidR="00B70829" w:rsidRPr="002E3159" w:rsidDel="008F0F3D">
          <w:rPr>
            <w:rFonts w:ascii="Times New Roman" w:hAnsi="Times New Roman" w:cs="Times New Roman"/>
            <w:b/>
            <w:sz w:val="24"/>
            <w:szCs w:val="24"/>
          </w:rPr>
          <w:delText>]</w:delText>
        </w:r>
        <w:r w:rsidRPr="00863BF1" w:rsidDel="008F0F3D">
          <w:rPr>
            <w:rFonts w:ascii="Times New Roman" w:hAnsi="Times New Roman" w:cs="Times New Roman"/>
            <w:sz w:val="24"/>
            <w:szCs w:val="24"/>
          </w:rPr>
          <w:delText xml:space="preserve"> megegyező számú közművelődési célú hirdetőoszlop létesíthető. Közművelődési célú hirdetőoszlop reklám</w:delText>
        </w:r>
        <w:r w:rsidR="008E27C9" w:rsidDel="008F0F3D">
          <w:rPr>
            <w:rFonts w:ascii="Times New Roman" w:hAnsi="Times New Roman" w:cs="Times New Roman"/>
            <w:sz w:val="24"/>
            <w:szCs w:val="24"/>
          </w:rPr>
          <w:delText xml:space="preserve"> közzétételére igénybe vehető felülete a </w:delText>
        </w:r>
        <w:r w:rsidR="00A36A7F" w:rsidRPr="00A36A7F" w:rsidDel="008F0F3D">
          <w:rPr>
            <w:rFonts w:ascii="Times New Roman" w:hAnsi="Times New Roman" w:cs="Times New Roman"/>
            <w:b/>
            <w:sz w:val="24"/>
            <w:szCs w:val="24"/>
          </w:rPr>
          <w:delText>[</w:delText>
        </w:r>
        <w:r w:rsidR="008E27C9" w:rsidRPr="00A36A7F" w:rsidDel="008F0F3D">
          <w:rPr>
            <w:rFonts w:ascii="Times New Roman" w:hAnsi="Times New Roman" w:cs="Times New Roman"/>
            <w:b/>
            <w:sz w:val="24"/>
            <w:szCs w:val="24"/>
          </w:rPr>
          <w:delText>tizenkét</w:delText>
        </w:r>
        <w:r w:rsidRPr="00A36A7F" w:rsidDel="008F0F3D">
          <w:rPr>
            <w:rFonts w:ascii="Times New Roman" w:hAnsi="Times New Roman" w:cs="Times New Roman"/>
            <w:b/>
            <w:sz w:val="24"/>
            <w:szCs w:val="24"/>
          </w:rPr>
          <w:delText xml:space="preserve"> négyzetmétert</w:delText>
        </w:r>
        <w:r w:rsidR="00A36A7F" w:rsidRPr="00A36A7F" w:rsidDel="008F0F3D">
          <w:rPr>
            <w:rFonts w:ascii="Times New Roman" w:hAnsi="Times New Roman" w:cs="Times New Roman"/>
            <w:b/>
            <w:sz w:val="24"/>
            <w:szCs w:val="24"/>
          </w:rPr>
          <w:delText>]</w:delText>
        </w:r>
        <w:r w:rsidRPr="00863BF1" w:rsidDel="008F0F3D">
          <w:rPr>
            <w:rFonts w:ascii="Times New Roman" w:hAnsi="Times New Roman" w:cs="Times New Roman"/>
            <w:sz w:val="24"/>
            <w:szCs w:val="24"/>
          </w:rPr>
          <w:delText xml:space="preserve"> nem haladhatja meg. A</w:delText>
        </w:r>
        <w:r w:rsidR="008E27C9" w:rsidDel="008F0F3D">
          <w:rPr>
            <w:rFonts w:ascii="Times New Roman" w:hAnsi="Times New Roman" w:cs="Times New Roman"/>
            <w:sz w:val="24"/>
            <w:szCs w:val="24"/>
          </w:rPr>
          <w:delText xml:space="preserve"> </w:delText>
        </w:r>
        <w:r w:rsidR="002E3159" w:rsidRPr="002E3159" w:rsidDel="008F0F3D">
          <w:rPr>
            <w:rFonts w:ascii="Times New Roman" w:hAnsi="Times New Roman" w:cs="Times New Roman"/>
            <w:i/>
            <w:sz w:val="24"/>
            <w:szCs w:val="24"/>
          </w:rPr>
          <w:delText>4.</w:delText>
        </w:r>
        <w:r w:rsidR="008E27C9" w:rsidRPr="008E27C9" w:rsidDel="008F0F3D">
          <w:rPr>
            <w:rFonts w:ascii="Times New Roman" w:hAnsi="Times New Roman" w:cs="Times New Roman"/>
            <w:i/>
            <w:sz w:val="24"/>
            <w:szCs w:val="24"/>
          </w:rPr>
          <w:delText xml:space="preserve"> </w:delText>
        </w:r>
        <w:r w:rsidRPr="008E27C9" w:rsidDel="008F0F3D">
          <w:rPr>
            <w:rFonts w:ascii="Times New Roman" w:hAnsi="Times New Roman" w:cs="Times New Roman"/>
            <w:i/>
            <w:sz w:val="24"/>
            <w:szCs w:val="24"/>
          </w:rPr>
          <w:delText>mellékletben</w:delText>
        </w:r>
        <w:r w:rsidRPr="00863BF1" w:rsidDel="008F0F3D">
          <w:rPr>
            <w:rFonts w:ascii="Times New Roman" w:hAnsi="Times New Roman" w:cs="Times New Roman"/>
            <w:sz w:val="24"/>
            <w:szCs w:val="24"/>
          </w:rPr>
          <w:delText xml:space="preserve"> </w:delText>
        </w:r>
        <w:r w:rsidR="008E27C9" w:rsidDel="008F0F3D">
          <w:rPr>
            <w:rFonts w:ascii="Times New Roman" w:hAnsi="Times New Roman" w:cs="Times New Roman"/>
            <w:sz w:val="24"/>
            <w:szCs w:val="24"/>
          </w:rPr>
          <w:delText>meghatározott közterülete</w:delText>
        </w:r>
        <w:r w:rsidRPr="00863BF1" w:rsidDel="008F0F3D">
          <w:rPr>
            <w:rFonts w:ascii="Times New Roman" w:hAnsi="Times New Roman" w:cs="Times New Roman"/>
            <w:sz w:val="24"/>
            <w:szCs w:val="24"/>
          </w:rPr>
          <w:delText xml:space="preserve">n kizárólag belső megvilágítású közművelődésű célú hirdetőoszlop helyezhető el. </w:delText>
        </w:r>
      </w:del>
    </w:p>
    <w:p w:rsidR="002E3159" w:rsidRPr="009F5F6C" w:rsidRDefault="002E3159" w:rsidP="00A25D71">
      <w:pPr>
        <w:spacing w:after="0" w:line="240" w:lineRule="auto"/>
        <w:jc w:val="both"/>
        <w:rPr>
          <w:rFonts w:ascii="Times New Roman" w:hAnsi="Times New Roman" w:cs="Times New Roman"/>
          <w:sz w:val="24"/>
          <w:szCs w:val="24"/>
        </w:rPr>
      </w:pPr>
    </w:p>
    <w:p w:rsidR="00730074" w:rsidRDefault="00A25D71"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ins w:id="58" w:author="Szerző">
        <w:r w:rsidR="008F0F3D">
          <w:rPr>
            <w:rFonts w:ascii="Times New Roman" w:hAnsi="Times New Roman" w:cs="Times New Roman"/>
            <w:bCs/>
            <w:sz w:val="24"/>
            <w:szCs w:val="24"/>
          </w:rPr>
          <w:t>1</w:t>
        </w:r>
      </w:ins>
      <w:del w:id="59" w:author="Szerző">
        <w:r w:rsidDel="008F0F3D">
          <w:rPr>
            <w:rFonts w:ascii="Times New Roman" w:hAnsi="Times New Roman" w:cs="Times New Roman"/>
            <w:bCs/>
            <w:sz w:val="24"/>
            <w:szCs w:val="24"/>
          </w:rPr>
          <w:delText>4</w:delText>
        </w:r>
      </w:del>
      <w:r>
        <w:rPr>
          <w:rFonts w:ascii="Times New Roman" w:hAnsi="Times New Roman" w:cs="Times New Roman"/>
          <w:bCs/>
          <w:sz w:val="24"/>
          <w:szCs w:val="24"/>
        </w:rPr>
        <w:t xml:space="preserve">) </w:t>
      </w:r>
      <w:r w:rsidRPr="00863BF1">
        <w:rPr>
          <w:rFonts w:ascii="Times New Roman" w:hAnsi="Times New Roman" w:cs="Times New Roman"/>
          <w:bCs/>
          <w:sz w:val="24"/>
          <w:szCs w:val="24"/>
        </w:rPr>
        <w:t xml:space="preserve">Információs célú berendezés az alábbi </w:t>
      </w:r>
      <w:r w:rsidR="0057153C" w:rsidRPr="0057153C">
        <w:rPr>
          <w:rFonts w:ascii="Times New Roman" w:hAnsi="Times New Roman" w:cs="Times New Roman"/>
          <w:bCs/>
          <w:sz w:val="24"/>
          <w:szCs w:val="24"/>
        </w:rPr>
        <w:t xml:space="preserve">gazdasági reklámnak nem minősülő </w:t>
      </w:r>
      <w:r w:rsidRPr="00863BF1">
        <w:rPr>
          <w:rFonts w:ascii="Times New Roman" w:hAnsi="Times New Roman" w:cs="Times New Roman"/>
          <w:bCs/>
          <w:sz w:val="24"/>
          <w:szCs w:val="24"/>
        </w:rPr>
        <w:t>közérdekű információ közlésére létesíthető:</w:t>
      </w:r>
    </w:p>
    <w:p w:rsidR="002E3159" w:rsidRDefault="002E3159" w:rsidP="00A25D71">
      <w:pPr>
        <w:spacing w:after="0" w:line="240" w:lineRule="auto"/>
        <w:jc w:val="both"/>
        <w:rPr>
          <w:rFonts w:ascii="Times New Roman" w:hAnsi="Times New Roman" w:cs="Times New Roman"/>
          <w:bCs/>
          <w:sz w:val="24"/>
          <w:szCs w:val="24"/>
        </w:rPr>
      </w:pPr>
    </w:p>
    <w:p w:rsidR="00730074" w:rsidRPr="00730074" w:rsidRDefault="002142DD" w:rsidP="00730074">
      <w:pPr>
        <w:pStyle w:val="Listaszerbekezds"/>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w:t>
      </w:r>
      <w:r w:rsidR="002E1083" w:rsidRPr="002142DD">
        <w:rPr>
          <w:rFonts w:ascii="Times New Roman" w:hAnsi="Times New Roman" w:cs="Times New Roman"/>
          <w:bCs/>
          <w:sz w:val="24"/>
          <w:szCs w:val="24"/>
        </w:rPr>
        <w:t>önkormányzat</w:t>
      </w:r>
      <w:r w:rsidR="002E1083">
        <w:rPr>
          <w:rFonts w:ascii="Times New Roman" w:hAnsi="Times New Roman" w:cs="Times New Roman"/>
          <w:bCs/>
          <w:sz w:val="24"/>
          <w:szCs w:val="24"/>
        </w:rPr>
        <w:t xml:space="preserve"> </w:t>
      </w:r>
      <w:r w:rsidR="00A25D71" w:rsidRPr="00730074">
        <w:rPr>
          <w:rFonts w:ascii="Times New Roman" w:hAnsi="Times New Roman" w:cs="Times New Roman"/>
          <w:bCs/>
          <w:sz w:val="24"/>
          <w:szCs w:val="24"/>
        </w:rPr>
        <w:t>működés körébe tartozó információk;</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 szempontjából jelentős eseményekkel kapcsolatos információk;</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településen elérhető szolgáltatásokkal, ügyintézési lehetőségekkel kapcsolatos tájékoztatás nyújtása;</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idegenforgalmi és közlekedési információk;</w:t>
      </w:r>
    </w:p>
    <w:p w:rsidR="00A25D71"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 xml:space="preserve">a társadalom egészét vagy széles </w:t>
      </w:r>
      <w:proofErr w:type="spellStart"/>
      <w:r w:rsidRPr="00730074">
        <w:rPr>
          <w:rFonts w:ascii="Times New Roman" w:hAnsi="Times New Roman" w:cs="Times New Roman"/>
          <w:bCs/>
          <w:sz w:val="24"/>
          <w:szCs w:val="24"/>
        </w:rPr>
        <w:t>rétegeit</w:t>
      </w:r>
      <w:proofErr w:type="spellEnd"/>
      <w:r w:rsidRPr="00730074">
        <w:rPr>
          <w:rFonts w:ascii="Times New Roman" w:hAnsi="Times New Roman" w:cs="Times New Roman"/>
          <w:bCs/>
          <w:sz w:val="24"/>
          <w:szCs w:val="24"/>
        </w:rPr>
        <w:t xml:space="preserve"> érintő, elsősorban állami információk;</w:t>
      </w:r>
    </w:p>
    <w:p w:rsidR="00A25D71" w:rsidRPr="00863BF1" w:rsidDel="008F0F3D" w:rsidRDefault="00AB0411" w:rsidP="00A25D71">
      <w:pPr>
        <w:spacing w:after="0" w:line="240" w:lineRule="auto"/>
        <w:jc w:val="both"/>
        <w:rPr>
          <w:del w:id="60" w:author="Szerző"/>
          <w:rFonts w:ascii="Times New Roman" w:hAnsi="Times New Roman" w:cs="Times New Roman"/>
          <w:bCs/>
          <w:sz w:val="24"/>
          <w:szCs w:val="24"/>
        </w:rPr>
      </w:pPr>
      <w:del w:id="61" w:author="Szerző">
        <w:r w:rsidDel="008F0F3D">
          <w:rPr>
            <w:rFonts w:ascii="Times New Roman" w:hAnsi="Times New Roman" w:cs="Times New Roman"/>
            <w:bCs/>
            <w:sz w:val="24"/>
            <w:szCs w:val="24"/>
          </w:rPr>
          <w:tab/>
        </w:r>
        <w:r w:rsidR="00A25D71" w:rsidRPr="00863BF1" w:rsidDel="008F0F3D">
          <w:rPr>
            <w:rFonts w:ascii="Times New Roman" w:hAnsi="Times New Roman" w:cs="Times New Roman"/>
            <w:bCs/>
            <w:sz w:val="24"/>
            <w:szCs w:val="24"/>
          </w:rPr>
          <w:delText>[</w:delText>
        </w:r>
        <w:r w:rsidR="00A25D71" w:rsidRPr="00863BF1" w:rsidDel="008F0F3D">
          <w:rPr>
            <w:rFonts w:ascii="Times New Roman" w:hAnsi="Times New Roman" w:cs="Times New Roman"/>
            <w:b/>
            <w:bCs/>
            <w:sz w:val="24"/>
            <w:szCs w:val="24"/>
          </w:rPr>
          <w:delText>további, gazdasági reklámnak nem minősülő közérdekű információk</w:delText>
        </w:r>
        <w:r w:rsidR="00A25D71" w:rsidRPr="00863BF1" w:rsidDel="008F0F3D">
          <w:rPr>
            <w:rFonts w:ascii="Times New Roman" w:hAnsi="Times New Roman" w:cs="Times New Roman"/>
            <w:bCs/>
            <w:sz w:val="24"/>
            <w:szCs w:val="24"/>
          </w:rPr>
          <w:delText>]</w:delText>
        </w:r>
      </w:del>
    </w:p>
    <w:p w:rsidR="002E3159" w:rsidRDefault="002E3159" w:rsidP="00A25D71">
      <w:pPr>
        <w:spacing w:after="0" w:line="240" w:lineRule="auto"/>
        <w:jc w:val="both"/>
        <w:rPr>
          <w:rFonts w:ascii="Times New Roman" w:hAnsi="Times New Roman" w:cs="Times New Roman"/>
          <w:bCs/>
          <w:sz w:val="24"/>
          <w:szCs w:val="24"/>
        </w:rPr>
      </w:pPr>
    </w:p>
    <w:p w:rsidR="00A25D71" w:rsidRPr="00AF7717" w:rsidRDefault="00730074" w:rsidP="00A25D71">
      <w:pPr>
        <w:spacing w:after="0" w:line="240" w:lineRule="auto"/>
        <w:jc w:val="both"/>
        <w:rPr>
          <w:rFonts w:ascii="Times New Roman" w:hAnsi="Times New Roman" w:cs="Times New Roman"/>
          <w:bCs/>
          <w:sz w:val="24"/>
          <w:szCs w:val="24"/>
        </w:rPr>
      </w:pPr>
      <w:r w:rsidRPr="00AF7717">
        <w:rPr>
          <w:rFonts w:ascii="Times New Roman" w:hAnsi="Times New Roman" w:cs="Times New Roman"/>
          <w:bCs/>
          <w:sz w:val="24"/>
          <w:szCs w:val="24"/>
        </w:rPr>
        <w:t>(</w:t>
      </w:r>
      <w:ins w:id="62" w:author="Szerző">
        <w:r w:rsidR="008F0F3D" w:rsidRPr="00AF7717">
          <w:rPr>
            <w:rFonts w:ascii="Times New Roman" w:hAnsi="Times New Roman" w:cs="Times New Roman"/>
            <w:bCs/>
            <w:sz w:val="24"/>
            <w:szCs w:val="24"/>
          </w:rPr>
          <w:t>2</w:t>
        </w:r>
      </w:ins>
      <w:del w:id="63" w:author="Szerző">
        <w:r w:rsidRPr="00AF7717" w:rsidDel="008F0F3D">
          <w:rPr>
            <w:rFonts w:ascii="Times New Roman" w:hAnsi="Times New Roman" w:cs="Times New Roman"/>
            <w:bCs/>
            <w:sz w:val="24"/>
            <w:szCs w:val="24"/>
          </w:rPr>
          <w:delText>5</w:delText>
        </w:r>
      </w:del>
      <w:r w:rsidRPr="00AF7717">
        <w:rPr>
          <w:rFonts w:ascii="Times New Roman" w:hAnsi="Times New Roman" w:cs="Times New Roman"/>
          <w:bCs/>
          <w:sz w:val="24"/>
          <w:szCs w:val="24"/>
        </w:rPr>
        <w:t xml:space="preserve">) </w:t>
      </w:r>
      <w:r w:rsidR="00A25D71" w:rsidRPr="00AF7717">
        <w:rPr>
          <w:rFonts w:ascii="Times New Roman" w:hAnsi="Times New Roman" w:cs="Times New Roman"/>
          <w:bCs/>
          <w:sz w:val="24"/>
          <w:szCs w:val="24"/>
        </w:rPr>
        <w:t>Az információs célú berendezés felületének</w:t>
      </w:r>
      <w:r w:rsidR="001F0EB2" w:rsidRPr="00AF7717">
        <w:rPr>
          <w:rFonts w:ascii="Times New Roman" w:hAnsi="Times New Roman" w:cs="Times New Roman"/>
          <w:bCs/>
          <w:sz w:val="24"/>
          <w:szCs w:val="24"/>
        </w:rPr>
        <w:t xml:space="preserve"> legfeljebb</w:t>
      </w:r>
      <w:r w:rsidR="00A25D71" w:rsidRPr="00AF7717">
        <w:rPr>
          <w:rFonts w:ascii="Times New Roman" w:hAnsi="Times New Roman" w:cs="Times New Roman"/>
          <w:bCs/>
          <w:sz w:val="24"/>
          <w:szCs w:val="24"/>
        </w:rPr>
        <w:t xml:space="preserve"> </w:t>
      </w:r>
      <w:del w:id="64" w:author="Szerző">
        <w:r w:rsidR="001B1356" w:rsidRPr="00AF7717" w:rsidDel="008F0F3D">
          <w:rPr>
            <w:rFonts w:ascii="Times New Roman" w:hAnsi="Times New Roman" w:cs="Times New Roman"/>
            <w:bCs/>
            <w:sz w:val="24"/>
            <w:szCs w:val="24"/>
          </w:rPr>
          <w:delText>[</w:delText>
        </w:r>
      </w:del>
      <w:r w:rsidR="001B1356" w:rsidRPr="00AF7717">
        <w:rPr>
          <w:rFonts w:ascii="Times New Roman" w:hAnsi="Times New Roman" w:cs="Times New Roman"/>
          <w:bCs/>
          <w:sz w:val="24"/>
          <w:szCs w:val="24"/>
        </w:rPr>
        <w:t>kétharmada</w:t>
      </w:r>
      <w:del w:id="65" w:author="Szerző">
        <w:r w:rsidR="001B1356" w:rsidRPr="00AF7717" w:rsidDel="008F0F3D">
          <w:rPr>
            <w:rFonts w:ascii="Times New Roman" w:hAnsi="Times New Roman" w:cs="Times New Roman"/>
            <w:bCs/>
            <w:sz w:val="24"/>
            <w:szCs w:val="24"/>
          </w:rPr>
          <w:delText>]</w:delText>
        </w:r>
      </w:del>
      <w:r w:rsidR="001B1356" w:rsidRPr="00AF7717">
        <w:rPr>
          <w:rFonts w:ascii="Times New Roman" w:hAnsi="Times New Roman" w:cs="Times New Roman"/>
          <w:bCs/>
          <w:sz w:val="24"/>
          <w:szCs w:val="24"/>
        </w:rPr>
        <w:t xml:space="preserve"> </w:t>
      </w:r>
      <w:r w:rsidR="00A25D71" w:rsidRPr="00AF7717">
        <w:rPr>
          <w:rFonts w:ascii="Times New Roman" w:hAnsi="Times New Roman" w:cs="Times New Roman"/>
          <w:bCs/>
          <w:sz w:val="24"/>
          <w:szCs w:val="24"/>
        </w:rPr>
        <w:t>vehető igénybe reklám közzétételére</w:t>
      </w:r>
      <w:r w:rsidR="001F0EB2" w:rsidRPr="00AF7717">
        <w:rPr>
          <w:rFonts w:ascii="Times New Roman" w:hAnsi="Times New Roman" w:cs="Times New Roman"/>
          <w:bCs/>
          <w:sz w:val="24"/>
          <w:szCs w:val="24"/>
        </w:rPr>
        <w:t xml:space="preserve">, </w:t>
      </w:r>
      <w:r w:rsidR="007C61C0" w:rsidRPr="00AF7717">
        <w:rPr>
          <w:rFonts w:ascii="Times New Roman" w:hAnsi="Times New Roman" w:cs="Times New Roman"/>
          <w:bCs/>
          <w:sz w:val="24"/>
          <w:szCs w:val="24"/>
        </w:rPr>
        <w:t xml:space="preserve">felületének </w:t>
      </w:r>
      <w:r w:rsidR="001F0EB2" w:rsidRPr="00AF7717">
        <w:rPr>
          <w:rFonts w:ascii="Times New Roman" w:hAnsi="Times New Roman" w:cs="Times New Roman"/>
          <w:bCs/>
          <w:sz w:val="24"/>
          <w:szCs w:val="24"/>
        </w:rPr>
        <w:t xml:space="preserve">legalább </w:t>
      </w:r>
      <w:del w:id="66" w:author="Szerző">
        <w:r w:rsidR="007C61C0" w:rsidRPr="00AF7717" w:rsidDel="008F0F3D">
          <w:rPr>
            <w:rFonts w:ascii="Times New Roman" w:hAnsi="Times New Roman" w:cs="Times New Roman"/>
            <w:bCs/>
            <w:sz w:val="24"/>
            <w:szCs w:val="24"/>
          </w:rPr>
          <w:delText>[</w:delText>
        </w:r>
      </w:del>
      <w:r w:rsidR="001F0EB2" w:rsidRPr="00AF7717">
        <w:rPr>
          <w:rFonts w:ascii="Times New Roman" w:hAnsi="Times New Roman" w:cs="Times New Roman"/>
          <w:bCs/>
          <w:sz w:val="24"/>
          <w:szCs w:val="24"/>
        </w:rPr>
        <w:t>egyharmada</w:t>
      </w:r>
      <w:ins w:id="67" w:author="Szerző">
        <w:r w:rsidR="00AF7717">
          <w:rPr>
            <w:rFonts w:ascii="Times New Roman" w:hAnsi="Times New Roman" w:cs="Times New Roman"/>
            <w:bCs/>
            <w:sz w:val="24"/>
            <w:szCs w:val="24"/>
          </w:rPr>
          <w:t xml:space="preserve"> </w:t>
        </w:r>
      </w:ins>
      <w:del w:id="68" w:author="Szerző">
        <w:r w:rsidR="007C61C0" w:rsidRPr="00AF7717" w:rsidDel="00AF7717">
          <w:rPr>
            <w:rFonts w:ascii="Times New Roman" w:hAnsi="Times New Roman" w:cs="Times New Roman"/>
            <w:bCs/>
            <w:sz w:val="24"/>
            <w:szCs w:val="24"/>
          </w:rPr>
          <w:delText>]</w:delText>
        </w:r>
        <w:r w:rsidR="001F0EB2" w:rsidRPr="00AF7717" w:rsidDel="008F0F3D">
          <w:rPr>
            <w:rFonts w:ascii="Times New Roman" w:hAnsi="Times New Roman" w:cs="Times New Roman"/>
            <w:bCs/>
            <w:sz w:val="24"/>
            <w:szCs w:val="24"/>
          </w:rPr>
          <w:delText xml:space="preserve"> </w:delText>
        </w:r>
      </w:del>
      <w:r w:rsidR="001F0EB2" w:rsidRPr="00AF7717">
        <w:rPr>
          <w:rFonts w:ascii="Times New Roman" w:hAnsi="Times New Roman" w:cs="Times New Roman"/>
          <w:bCs/>
          <w:sz w:val="24"/>
          <w:szCs w:val="24"/>
        </w:rPr>
        <w:t>a (</w:t>
      </w:r>
      <w:ins w:id="69" w:author="Szerző">
        <w:r w:rsidR="008F0F3D" w:rsidRPr="00AF7717">
          <w:rPr>
            <w:rFonts w:ascii="Times New Roman" w:hAnsi="Times New Roman" w:cs="Times New Roman"/>
            <w:bCs/>
            <w:sz w:val="24"/>
            <w:szCs w:val="24"/>
          </w:rPr>
          <w:t>1</w:t>
        </w:r>
      </w:ins>
      <w:del w:id="70" w:author="Szerző">
        <w:r w:rsidR="001F0EB2" w:rsidRPr="00AF7717" w:rsidDel="008F0F3D">
          <w:rPr>
            <w:rFonts w:ascii="Times New Roman" w:hAnsi="Times New Roman" w:cs="Times New Roman"/>
            <w:bCs/>
            <w:sz w:val="24"/>
            <w:szCs w:val="24"/>
          </w:rPr>
          <w:delText>4</w:delText>
        </w:r>
      </w:del>
      <w:r w:rsidR="001F0EB2" w:rsidRPr="00AF7717">
        <w:rPr>
          <w:rFonts w:ascii="Times New Roman" w:hAnsi="Times New Roman" w:cs="Times New Roman"/>
          <w:bCs/>
          <w:sz w:val="24"/>
          <w:szCs w:val="24"/>
        </w:rPr>
        <w:t>) bekezdés szerinti közérdekű információt kell</w:t>
      </w:r>
      <w:r w:rsidR="004D4FD7" w:rsidRPr="00AF7717">
        <w:rPr>
          <w:rFonts w:ascii="Times New Roman" w:hAnsi="Times New Roman" w:cs="Times New Roman"/>
          <w:bCs/>
          <w:sz w:val="24"/>
          <w:szCs w:val="24"/>
        </w:rPr>
        <w:t>,</w:t>
      </w:r>
      <w:r w:rsidR="001F0EB2" w:rsidRPr="00AF7717">
        <w:rPr>
          <w:rFonts w:ascii="Times New Roman" w:hAnsi="Times New Roman" w:cs="Times New Roman"/>
          <w:bCs/>
          <w:sz w:val="24"/>
          <w:szCs w:val="24"/>
        </w:rPr>
        <w:t xml:space="preserve"> </w:t>
      </w:r>
      <w:r w:rsidR="007C61C0" w:rsidRPr="00AF7717">
        <w:rPr>
          <w:rFonts w:ascii="Times New Roman" w:hAnsi="Times New Roman" w:cs="Times New Roman"/>
          <w:bCs/>
          <w:sz w:val="24"/>
          <w:szCs w:val="24"/>
        </w:rPr>
        <w:t>tartalmazzon</w:t>
      </w:r>
      <w:r w:rsidR="00A25D71" w:rsidRPr="00AF7717">
        <w:rPr>
          <w:rFonts w:ascii="Times New Roman" w:hAnsi="Times New Roman" w:cs="Times New Roman"/>
          <w:bCs/>
          <w:sz w:val="24"/>
          <w:szCs w:val="24"/>
        </w:rPr>
        <w:t>.</w:t>
      </w:r>
    </w:p>
    <w:p w:rsidR="002E3159" w:rsidRDefault="002E3159" w:rsidP="00A25D71">
      <w:pPr>
        <w:spacing w:after="0" w:line="240" w:lineRule="auto"/>
        <w:jc w:val="both"/>
        <w:rPr>
          <w:rFonts w:ascii="Times New Roman" w:hAnsi="Times New Roman" w:cs="Times New Roman"/>
          <w:bCs/>
          <w:sz w:val="24"/>
          <w:szCs w:val="24"/>
        </w:rPr>
      </w:pPr>
    </w:p>
    <w:p w:rsidR="00AF35AD" w:rsidRDefault="00730074"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ins w:id="71" w:author="Szerző">
        <w:r w:rsidR="008F0F3D">
          <w:rPr>
            <w:rFonts w:ascii="Times New Roman" w:hAnsi="Times New Roman" w:cs="Times New Roman"/>
            <w:bCs/>
            <w:sz w:val="24"/>
            <w:szCs w:val="24"/>
          </w:rPr>
          <w:t>3</w:t>
        </w:r>
      </w:ins>
      <w:del w:id="72" w:author="Szerző">
        <w:r w:rsidDel="008F0F3D">
          <w:rPr>
            <w:rFonts w:ascii="Times New Roman" w:hAnsi="Times New Roman" w:cs="Times New Roman"/>
            <w:bCs/>
            <w:sz w:val="24"/>
            <w:szCs w:val="24"/>
          </w:rPr>
          <w:delText>6</w:delText>
        </w:r>
      </w:del>
      <w:r w:rsidRPr="00863BF1">
        <w:rPr>
          <w:rFonts w:ascii="Times New Roman" w:hAnsi="Times New Roman" w:cs="Times New Roman"/>
          <w:bCs/>
          <w:sz w:val="24"/>
          <w:szCs w:val="24"/>
        </w:rPr>
        <w:t xml:space="preserve">) A más célú berendezés reklámcélra </w:t>
      </w:r>
      <w:r w:rsidR="001F0EB2">
        <w:rPr>
          <w:rFonts w:ascii="Times New Roman" w:hAnsi="Times New Roman" w:cs="Times New Roman"/>
          <w:bCs/>
          <w:sz w:val="24"/>
          <w:szCs w:val="24"/>
        </w:rPr>
        <w:t>nem használható, kivéve a közterület fölé nyúló árnyékoló berendezés</w:t>
      </w:r>
      <w:r w:rsidR="007C61C0">
        <w:rPr>
          <w:rFonts w:ascii="Times New Roman" w:hAnsi="Times New Roman" w:cs="Times New Roman"/>
          <w:bCs/>
          <w:sz w:val="24"/>
          <w:szCs w:val="24"/>
        </w:rPr>
        <w:t>. A közterület fölé nyúló árnyékoló berendezés</w:t>
      </w:r>
      <w:r w:rsidR="001F0EB2">
        <w:rPr>
          <w:rFonts w:ascii="Times New Roman" w:hAnsi="Times New Roman" w:cs="Times New Roman"/>
          <w:bCs/>
          <w:sz w:val="24"/>
          <w:szCs w:val="24"/>
        </w:rPr>
        <w:t xml:space="preserve"> egész felülete hasznosítható reklámcélra</w:t>
      </w:r>
      <w:r w:rsidRPr="00863BF1">
        <w:rPr>
          <w:rFonts w:ascii="Times New Roman" w:hAnsi="Times New Roman" w:cs="Times New Roman"/>
          <w:bCs/>
          <w:sz w:val="24"/>
          <w:szCs w:val="24"/>
        </w:rPr>
        <w:t>.</w:t>
      </w:r>
    </w:p>
    <w:p w:rsidR="002142DD" w:rsidRDefault="002142DD" w:rsidP="00A25D71">
      <w:pPr>
        <w:spacing w:after="0" w:line="240" w:lineRule="auto"/>
        <w:jc w:val="both"/>
        <w:rPr>
          <w:rFonts w:ascii="Times New Roman" w:hAnsi="Times New Roman" w:cs="Times New Roman"/>
          <w:bCs/>
          <w:sz w:val="24"/>
          <w:szCs w:val="24"/>
        </w:rPr>
      </w:pPr>
    </w:p>
    <w:p w:rsidR="002142DD" w:rsidRDefault="002142DD" w:rsidP="002142DD">
      <w:pPr>
        <w:spacing w:after="0" w:line="240" w:lineRule="auto"/>
        <w:jc w:val="both"/>
        <w:rPr>
          <w:rFonts w:ascii="Times New Roman" w:hAnsi="Times New Roman" w:cs="Times New Roman"/>
          <w:iCs/>
          <w:sz w:val="24"/>
          <w:szCs w:val="24"/>
        </w:rPr>
      </w:pPr>
    </w:p>
    <w:p w:rsidR="002142DD" w:rsidRPr="009B0946" w:rsidRDefault="002142DD"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Reklámhordozóra, reklámhordozó berendezésekre vonatkozó követelmények</w:t>
      </w:r>
    </w:p>
    <w:p w:rsidR="002142DD" w:rsidRDefault="002142DD" w:rsidP="002142DD">
      <w:pPr>
        <w:spacing w:after="0" w:line="240" w:lineRule="auto"/>
        <w:jc w:val="center"/>
        <w:rPr>
          <w:rFonts w:ascii="Times New Roman" w:hAnsi="Times New Roman" w:cs="Times New Roman"/>
          <w:b/>
          <w:iCs/>
          <w:sz w:val="24"/>
          <w:szCs w:val="24"/>
        </w:rPr>
      </w:pPr>
    </w:p>
    <w:p w:rsidR="002142DD" w:rsidRPr="00EE112C" w:rsidRDefault="00B81D72" w:rsidP="002142D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8</w:t>
      </w:r>
      <w:r w:rsidR="002142DD">
        <w:rPr>
          <w:rFonts w:ascii="Times New Roman" w:hAnsi="Times New Roman" w:cs="Times New Roman"/>
          <w:b/>
          <w:iCs/>
          <w:sz w:val="24"/>
          <w:szCs w:val="24"/>
        </w:rPr>
        <w:t xml:space="preserve">. § </w:t>
      </w:r>
    </w:p>
    <w:p w:rsidR="002142DD" w:rsidRDefault="002142DD" w:rsidP="002142DD">
      <w:pPr>
        <w:spacing w:after="0" w:line="240" w:lineRule="auto"/>
        <w:jc w:val="both"/>
        <w:rPr>
          <w:rFonts w:ascii="Times New Roman" w:hAnsi="Times New Roman" w:cs="Times New Roman"/>
          <w:iCs/>
          <w:sz w:val="24"/>
          <w:szCs w:val="24"/>
        </w:rPr>
      </w:pPr>
    </w:p>
    <w:p w:rsidR="001B1356" w:rsidRDefault="002142DD" w:rsidP="002142DD">
      <w:pPr>
        <w:spacing w:after="0" w:line="240" w:lineRule="auto"/>
        <w:jc w:val="both"/>
        <w:rPr>
          <w:rFonts w:ascii="Times New Roman" w:hAnsi="Times New Roman" w:cs="Times New Roman"/>
          <w:iCs/>
          <w:sz w:val="24"/>
          <w:szCs w:val="24"/>
        </w:rPr>
      </w:pPr>
      <w:del w:id="73" w:author="Szerző">
        <w:r w:rsidDel="00F264EF">
          <w:rPr>
            <w:rFonts w:ascii="Times New Roman" w:hAnsi="Times New Roman" w:cs="Times New Roman"/>
            <w:iCs/>
            <w:sz w:val="24"/>
            <w:szCs w:val="24"/>
          </w:rPr>
          <w:delText>(1</w:delText>
        </w:r>
        <w:r w:rsidRPr="00863BF1" w:rsidDel="00F264EF">
          <w:rPr>
            <w:rFonts w:ascii="Times New Roman" w:hAnsi="Times New Roman" w:cs="Times New Roman"/>
            <w:iCs/>
            <w:sz w:val="24"/>
            <w:szCs w:val="24"/>
          </w:rPr>
          <w:delText xml:space="preserve">) </w:delText>
        </w:r>
      </w:del>
      <w:ins w:id="74" w:author="Szerző">
        <w:r w:rsidR="008F0F3D">
          <w:rPr>
            <w:rFonts w:ascii="Times New Roman" w:hAnsi="Times New Roman" w:cs="Times New Roman"/>
            <w:iCs/>
            <w:sz w:val="24"/>
            <w:szCs w:val="24"/>
          </w:rPr>
          <w:t xml:space="preserve">Nagymányok </w:t>
        </w:r>
      </w:ins>
      <w:del w:id="75" w:author="Szerző">
        <w:r w:rsidRPr="00863BF1" w:rsidDel="008F0F3D">
          <w:rPr>
            <w:rFonts w:ascii="Times New Roman" w:hAnsi="Times New Roman" w:cs="Times New Roman"/>
            <w:iCs/>
            <w:sz w:val="24"/>
            <w:szCs w:val="24"/>
          </w:rPr>
          <w:delText>[</w:delText>
        </w:r>
        <w:r w:rsidRPr="00863BF1" w:rsidDel="008F0F3D">
          <w:rPr>
            <w:rFonts w:ascii="Times New Roman" w:hAnsi="Times New Roman" w:cs="Times New Roman"/>
            <w:b/>
            <w:iCs/>
            <w:sz w:val="24"/>
            <w:szCs w:val="24"/>
          </w:rPr>
          <w:delText>település neve</w:delText>
        </w:r>
        <w:r w:rsidR="004D4FD7" w:rsidDel="008F0F3D">
          <w:rPr>
            <w:rFonts w:ascii="Times New Roman" w:hAnsi="Times New Roman" w:cs="Times New Roman"/>
            <w:iCs/>
            <w:sz w:val="24"/>
            <w:szCs w:val="24"/>
          </w:rPr>
          <w:delText xml:space="preserve">] </w:delText>
        </w:r>
      </w:del>
      <w:r w:rsidR="004D4FD7">
        <w:rPr>
          <w:rFonts w:ascii="Times New Roman" w:hAnsi="Times New Roman" w:cs="Times New Roman"/>
          <w:iCs/>
          <w:sz w:val="24"/>
          <w:szCs w:val="24"/>
        </w:rPr>
        <w:t>közterületein</w:t>
      </w:r>
      <w:r>
        <w:rPr>
          <w:rFonts w:ascii="Times New Roman" w:hAnsi="Times New Roman" w:cs="Times New Roman"/>
          <w:iCs/>
          <w:sz w:val="24"/>
          <w:szCs w:val="24"/>
        </w:rPr>
        <w:t xml:space="preserve"> reklámhordozón </w:t>
      </w:r>
    </w:p>
    <w:p w:rsidR="001B1356" w:rsidRDefault="001B1356" w:rsidP="002142DD">
      <w:pPr>
        <w:spacing w:after="0" w:line="240" w:lineRule="auto"/>
        <w:jc w:val="both"/>
        <w:rPr>
          <w:rFonts w:ascii="Times New Roman" w:hAnsi="Times New Roman" w:cs="Times New Roman"/>
          <w:b/>
          <w:iCs/>
          <w:sz w:val="24"/>
          <w:szCs w:val="24"/>
        </w:rPr>
      </w:pPr>
    </w:p>
    <w:p w:rsidR="002142DD" w:rsidDel="00F264EF" w:rsidRDefault="002142DD" w:rsidP="002142DD">
      <w:pPr>
        <w:spacing w:after="0" w:line="240" w:lineRule="auto"/>
        <w:jc w:val="both"/>
        <w:rPr>
          <w:del w:id="76" w:author="Szerző"/>
          <w:rFonts w:ascii="Times New Roman" w:hAnsi="Times New Roman" w:cs="Times New Roman"/>
          <w:b/>
          <w:iCs/>
          <w:sz w:val="24"/>
          <w:szCs w:val="24"/>
        </w:rPr>
      </w:pPr>
      <w:del w:id="77" w:author="Szerző">
        <w:r w:rsidRPr="00EF37C0" w:rsidDel="00F264EF">
          <w:rPr>
            <w:rFonts w:ascii="Times New Roman" w:hAnsi="Times New Roman" w:cs="Times New Roman"/>
            <w:b/>
            <w:iCs/>
            <w:sz w:val="24"/>
            <w:szCs w:val="24"/>
          </w:rPr>
          <w:delText>[feltételek meghatározása</w:delText>
        </w:r>
        <w:r w:rsidR="000F346D" w:rsidDel="00F264EF">
          <w:rPr>
            <w:rFonts w:ascii="Times New Roman" w:hAnsi="Times New Roman" w:cs="Times New Roman"/>
            <w:b/>
            <w:iCs/>
            <w:sz w:val="24"/>
            <w:szCs w:val="24"/>
          </w:rPr>
          <w:delText>, javasolt feltételek:</w:delText>
        </w:r>
        <w:r w:rsidRPr="00EF37C0" w:rsidDel="00F264EF">
          <w:rPr>
            <w:rFonts w:ascii="Times New Roman" w:hAnsi="Times New Roman" w:cs="Times New Roman"/>
            <w:b/>
            <w:iCs/>
            <w:sz w:val="24"/>
            <w:szCs w:val="24"/>
          </w:rPr>
          <w:delText>]</w:delText>
        </w:r>
      </w:del>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horg</w:t>
      </w:r>
      <w:r w:rsidR="00BA7791">
        <w:rPr>
          <w:rFonts w:ascii="Times New Roman" w:hAnsi="Times New Roman" w:cs="Times New Roman"/>
          <w:iCs/>
          <w:sz w:val="24"/>
          <w:szCs w:val="24"/>
        </w:rPr>
        <w:t>a</w:t>
      </w:r>
      <w:r>
        <w:rPr>
          <w:rFonts w:ascii="Times New Roman" w:hAnsi="Times New Roman" w:cs="Times New Roman"/>
          <w:iCs/>
          <w:sz w:val="24"/>
          <w:szCs w:val="24"/>
        </w:rPr>
        <w:t>nyozott és szinterezett acélból, vagy szinterezett alumíniumból készült eszközön;</w:t>
      </w:r>
    </w:p>
    <w:p w:rsidR="002142DD" w:rsidDel="00F264EF" w:rsidRDefault="002142DD" w:rsidP="002142DD">
      <w:pPr>
        <w:pStyle w:val="Listaszerbekezds"/>
        <w:numPr>
          <w:ilvl w:val="0"/>
          <w:numId w:val="2"/>
        </w:numPr>
        <w:spacing w:after="0" w:line="240" w:lineRule="auto"/>
        <w:jc w:val="both"/>
        <w:rPr>
          <w:del w:id="78" w:author="Szerző"/>
          <w:rFonts w:ascii="Times New Roman" w:hAnsi="Times New Roman" w:cs="Times New Roman"/>
          <w:iCs/>
          <w:sz w:val="24"/>
          <w:szCs w:val="24"/>
        </w:rPr>
      </w:pPr>
      <w:del w:id="79" w:author="Szerző">
        <w:r w:rsidDel="00F264EF">
          <w:rPr>
            <w:rFonts w:ascii="Times New Roman" w:hAnsi="Times New Roman" w:cs="Times New Roman"/>
            <w:iCs/>
            <w:sz w:val="24"/>
            <w:szCs w:val="24"/>
          </w:rPr>
          <w:delText>plexi vagy biztonsági üveg mögött;</w:delText>
        </w:r>
      </w:del>
    </w:p>
    <w:p w:rsidR="002142DD" w:rsidDel="00F264EF" w:rsidRDefault="002142DD" w:rsidP="002142DD">
      <w:pPr>
        <w:pStyle w:val="Listaszerbekezds"/>
        <w:numPr>
          <w:ilvl w:val="0"/>
          <w:numId w:val="2"/>
        </w:numPr>
        <w:spacing w:after="0" w:line="240" w:lineRule="auto"/>
        <w:jc w:val="both"/>
        <w:rPr>
          <w:del w:id="80" w:author="Szerző"/>
          <w:rFonts w:ascii="Times New Roman" w:hAnsi="Times New Roman" w:cs="Times New Roman"/>
          <w:iCs/>
          <w:sz w:val="24"/>
          <w:szCs w:val="24"/>
        </w:rPr>
      </w:pPr>
      <w:del w:id="81" w:author="Szerző">
        <w:r w:rsidDel="00F264EF">
          <w:rPr>
            <w:rFonts w:ascii="Times New Roman" w:hAnsi="Times New Roman" w:cs="Times New Roman"/>
            <w:iCs/>
            <w:sz w:val="24"/>
            <w:szCs w:val="24"/>
          </w:rPr>
          <w:delText>hátsó fényforrás által megvilágított eszközben;</w:delText>
        </w:r>
      </w:del>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állandó és változó tartalmat is megjelenítő eszközön; </w:t>
      </w:r>
    </w:p>
    <w:p w:rsidR="002142DD" w:rsidRPr="009F5F6C"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egymástól számított 2 méteres távolságon belül</w:t>
      </w:r>
      <w:r w:rsidR="00C2447E">
        <w:rPr>
          <w:rFonts w:ascii="Times New Roman" w:hAnsi="Times New Roman" w:cs="Times New Roman"/>
          <w:iCs/>
          <w:sz w:val="24"/>
          <w:szCs w:val="24"/>
        </w:rPr>
        <w:t xml:space="preserve"> – </w:t>
      </w:r>
      <w:r w:rsidR="0099402C">
        <w:rPr>
          <w:rFonts w:ascii="Times New Roman" w:hAnsi="Times New Roman" w:cs="Times New Roman"/>
          <w:iCs/>
          <w:sz w:val="24"/>
          <w:szCs w:val="24"/>
        </w:rPr>
        <w:t xml:space="preserve">ide </w:t>
      </w:r>
      <w:r w:rsidR="00C2447E">
        <w:rPr>
          <w:rFonts w:ascii="Times New Roman" w:hAnsi="Times New Roman" w:cs="Times New Roman"/>
          <w:iCs/>
          <w:sz w:val="24"/>
          <w:szCs w:val="24"/>
        </w:rPr>
        <w:t>nem értve az egyetlen funkcionális célú utcabútoron történő több reklámhordozó elhelyezését –</w:t>
      </w:r>
      <w:r>
        <w:rPr>
          <w:rFonts w:ascii="Times New Roman" w:hAnsi="Times New Roman" w:cs="Times New Roman"/>
          <w:iCs/>
          <w:sz w:val="24"/>
          <w:szCs w:val="24"/>
        </w:rPr>
        <w:t xml:space="preserve"> sem horizontálisan, sem vertikálisan</w:t>
      </w:r>
      <w:r w:rsidR="00F43E9C">
        <w:rPr>
          <w:rFonts w:ascii="Times New Roman" w:hAnsi="Times New Roman" w:cs="Times New Roman"/>
          <w:iCs/>
          <w:sz w:val="24"/>
          <w:szCs w:val="24"/>
        </w:rPr>
        <w:t xml:space="preserve"> nem</w:t>
      </w:r>
    </w:p>
    <w:p w:rsidR="002142DD" w:rsidRDefault="002142DD" w:rsidP="002142D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helyezhető el.</w:t>
      </w:r>
    </w:p>
    <w:p w:rsidR="002E3159" w:rsidDel="00F264EF" w:rsidRDefault="002E3159" w:rsidP="002142DD">
      <w:pPr>
        <w:spacing w:after="0" w:line="240" w:lineRule="auto"/>
        <w:jc w:val="both"/>
        <w:rPr>
          <w:del w:id="82" w:author="Szerző"/>
          <w:rFonts w:ascii="Times New Roman" w:hAnsi="Times New Roman" w:cs="Times New Roman"/>
          <w:iCs/>
          <w:sz w:val="24"/>
          <w:szCs w:val="24"/>
        </w:rPr>
      </w:pPr>
    </w:p>
    <w:p w:rsidR="002142DD" w:rsidRPr="00863BF1" w:rsidDel="00F264EF" w:rsidRDefault="002142DD" w:rsidP="002142DD">
      <w:pPr>
        <w:spacing w:after="0" w:line="240" w:lineRule="auto"/>
        <w:jc w:val="both"/>
        <w:rPr>
          <w:del w:id="83" w:author="Szerző"/>
          <w:rFonts w:ascii="Times New Roman" w:hAnsi="Times New Roman" w:cs="Times New Roman"/>
          <w:iCs/>
          <w:sz w:val="24"/>
          <w:szCs w:val="24"/>
        </w:rPr>
      </w:pPr>
      <w:del w:id="84" w:author="Szerző">
        <w:r w:rsidRPr="00863BF1" w:rsidDel="00F264EF">
          <w:rPr>
            <w:rFonts w:ascii="Times New Roman" w:hAnsi="Times New Roman" w:cs="Times New Roman"/>
            <w:iCs/>
            <w:sz w:val="24"/>
            <w:szCs w:val="24"/>
          </w:rPr>
          <w:delText>(</w:delText>
        </w:r>
        <w:r w:rsidDel="00F264EF">
          <w:rPr>
            <w:rFonts w:ascii="Times New Roman" w:hAnsi="Times New Roman" w:cs="Times New Roman"/>
            <w:iCs/>
            <w:sz w:val="24"/>
            <w:szCs w:val="24"/>
          </w:rPr>
          <w:delText>2</w:delText>
        </w:r>
        <w:r w:rsidRPr="00863BF1" w:rsidDel="00F264EF">
          <w:rPr>
            <w:rFonts w:ascii="Times New Roman" w:hAnsi="Times New Roman" w:cs="Times New Roman"/>
            <w:iCs/>
            <w:sz w:val="24"/>
            <w:szCs w:val="24"/>
          </w:rPr>
          <w:delText>) A közérdekű re</w:delText>
        </w:r>
        <w:r w:rsidDel="00F264EF">
          <w:rPr>
            <w:rFonts w:ascii="Times New Roman" w:hAnsi="Times New Roman" w:cs="Times New Roman"/>
            <w:iCs/>
            <w:sz w:val="24"/>
            <w:szCs w:val="24"/>
          </w:rPr>
          <w:delText>klámfelület</w:delText>
        </w:r>
        <w:r w:rsidR="00C2447E" w:rsidDel="00F264EF">
          <w:rPr>
            <w:rFonts w:ascii="Times New Roman" w:hAnsi="Times New Roman" w:cs="Times New Roman"/>
            <w:iCs/>
            <w:sz w:val="24"/>
            <w:szCs w:val="24"/>
          </w:rPr>
          <w:delText>, az utasváró és a kioszk</w:delText>
        </w:r>
        <w:r w:rsidDel="00F264EF">
          <w:rPr>
            <w:rFonts w:ascii="Times New Roman" w:hAnsi="Times New Roman" w:cs="Times New Roman"/>
            <w:iCs/>
            <w:sz w:val="24"/>
            <w:szCs w:val="24"/>
          </w:rPr>
          <w:delText xml:space="preserve"> kivételével a reklám</w:delText>
        </w:r>
        <w:r w:rsidRPr="00863BF1" w:rsidDel="00F264EF">
          <w:rPr>
            <w:rFonts w:ascii="Times New Roman" w:hAnsi="Times New Roman" w:cs="Times New Roman"/>
            <w:iCs/>
            <w:sz w:val="24"/>
            <w:szCs w:val="24"/>
          </w:rPr>
          <w:delText xml:space="preserve"> elhelyezésére </w:delText>
        </w:r>
        <w:r w:rsidDel="00F264EF">
          <w:rPr>
            <w:rFonts w:ascii="Times New Roman" w:hAnsi="Times New Roman" w:cs="Times New Roman"/>
            <w:iCs/>
            <w:sz w:val="24"/>
            <w:szCs w:val="24"/>
          </w:rPr>
          <w:delText>szolgáló reklámhordozón kialakítható reklámfelület</w:delText>
        </w:r>
        <w:r w:rsidRPr="00863BF1" w:rsidDel="00F264EF">
          <w:rPr>
            <w:rFonts w:ascii="Times New Roman" w:hAnsi="Times New Roman" w:cs="Times New Roman"/>
            <w:iCs/>
            <w:sz w:val="24"/>
            <w:szCs w:val="24"/>
          </w:rPr>
          <w:delText xml:space="preserve"> legalább </w:delText>
        </w:r>
        <w:r w:rsidR="001B1356" w:rsidRPr="001B1356" w:rsidDel="00F264EF">
          <w:rPr>
            <w:rFonts w:ascii="Times New Roman" w:hAnsi="Times New Roman" w:cs="Times New Roman"/>
            <w:b/>
            <w:iCs/>
            <w:sz w:val="24"/>
            <w:szCs w:val="24"/>
          </w:rPr>
          <w:delText>[</w:delText>
        </w:r>
        <w:r w:rsidRPr="001B1356" w:rsidDel="00F264EF">
          <w:rPr>
            <w:rFonts w:ascii="Times New Roman" w:hAnsi="Times New Roman" w:cs="Times New Roman"/>
            <w:b/>
            <w:iCs/>
            <w:sz w:val="24"/>
            <w:szCs w:val="24"/>
          </w:rPr>
          <w:delText>egyharmadán</w:delText>
        </w:r>
        <w:r w:rsidR="001B1356" w:rsidRPr="001B1356" w:rsidDel="00F264EF">
          <w:rPr>
            <w:rFonts w:ascii="Times New Roman" w:hAnsi="Times New Roman" w:cs="Times New Roman"/>
            <w:b/>
            <w:iCs/>
            <w:sz w:val="24"/>
            <w:szCs w:val="24"/>
          </w:rPr>
          <w:delText>]</w:delText>
        </w:r>
        <w:r w:rsidRPr="00863BF1" w:rsidDel="00F264EF">
          <w:rPr>
            <w:rFonts w:ascii="Times New Roman" w:hAnsi="Times New Roman" w:cs="Times New Roman"/>
            <w:iCs/>
            <w:sz w:val="24"/>
            <w:szCs w:val="24"/>
          </w:rPr>
          <w:delText xml:space="preserve"> az </w:delText>
        </w:r>
        <w:r w:rsidRPr="008D5E11" w:rsidDel="00F264EF">
          <w:rPr>
            <w:rFonts w:ascii="Times New Roman" w:hAnsi="Times New Roman" w:cs="Times New Roman"/>
            <w:b/>
            <w:iCs/>
            <w:sz w:val="24"/>
            <w:szCs w:val="24"/>
          </w:rPr>
          <w:delText>[önkormányzat</w:delText>
        </w:r>
        <w:r w:rsidDel="00F264EF">
          <w:rPr>
            <w:rFonts w:ascii="Times New Roman" w:hAnsi="Times New Roman" w:cs="Times New Roman"/>
            <w:b/>
            <w:iCs/>
            <w:sz w:val="24"/>
            <w:szCs w:val="24"/>
          </w:rPr>
          <w:delText xml:space="preserve"> neve</w:delText>
        </w:r>
        <w:r w:rsidRPr="008D5E11" w:rsidDel="00F264EF">
          <w:rPr>
            <w:rFonts w:ascii="Times New Roman" w:hAnsi="Times New Roman" w:cs="Times New Roman"/>
            <w:b/>
            <w:iCs/>
            <w:sz w:val="24"/>
            <w:szCs w:val="24"/>
          </w:rPr>
          <w:delText>]</w:delText>
        </w:r>
        <w:r w:rsidRPr="00863BF1" w:rsidDel="00F264EF">
          <w:rPr>
            <w:rFonts w:ascii="Times New Roman" w:hAnsi="Times New Roman" w:cs="Times New Roman"/>
            <w:iCs/>
            <w:sz w:val="24"/>
            <w:szCs w:val="24"/>
          </w:rPr>
          <w:delText xml:space="preserve"> az információs célú berendezésekre megállapított információk közzétételére</w:delText>
        </w:r>
        <w:r w:rsidDel="00F264EF">
          <w:rPr>
            <w:rFonts w:ascii="Times New Roman" w:hAnsi="Times New Roman" w:cs="Times New Roman"/>
            <w:iCs/>
            <w:sz w:val="24"/>
            <w:szCs w:val="24"/>
          </w:rPr>
          <w:delText xml:space="preserve"> jogosult</w:delText>
        </w:r>
        <w:r w:rsidRPr="00863BF1" w:rsidDel="00F264EF">
          <w:rPr>
            <w:rFonts w:ascii="Times New Roman" w:hAnsi="Times New Roman" w:cs="Times New Roman"/>
            <w:iCs/>
            <w:sz w:val="24"/>
            <w:szCs w:val="24"/>
          </w:rPr>
          <w:delText>.</w:delText>
        </w:r>
      </w:del>
    </w:p>
    <w:p w:rsidR="009F5F6C" w:rsidDel="00F264EF" w:rsidRDefault="009F5F6C" w:rsidP="00A25D71">
      <w:pPr>
        <w:spacing w:after="0" w:line="240" w:lineRule="auto"/>
        <w:jc w:val="both"/>
        <w:rPr>
          <w:del w:id="85" w:author="Szerző"/>
          <w:rFonts w:ascii="Times New Roman" w:hAnsi="Times New Roman" w:cs="Times New Roman"/>
          <w:bCs/>
          <w:sz w:val="24"/>
          <w:szCs w:val="24"/>
        </w:rPr>
      </w:pPr>
    </w:p>
    <w:p w:rsidR="009F5F6C" w:rsidRDefault="009F5F6C" w:rsidP="00A25D71">
      <w:pPr>
        <w:spacing w:after="0" w:line="240" w:lineRule="auto"/>
        <w:jc w:val="both"/>
        <w:rPr>
          <w:rFonts w:ascii="Times New Roman" w:hAnsi="Times New Roman" w:cs="Times New Roman"/>
          <w:bCs/>
          <w:sz w:val="24"/>
          <w:szCs w:val="24"/>
        </w:rPr>
      </w:pPr>
    </w:p>
    <w:p w:rsidR="00AF35AD" w:rsidRPr="009B0946" w:rsidRDefault="00C8289B" w:rsidP="009B0946">
      <w:pPr>
        <w:pStyle w:val="Listaszerbekezds"/>
        <w:numPr>
          <w:ilvl w:val="0"/>
          <w:numId w:val="33"/>
        </w:numPr>
        <w:spacing w:after="0" w:line="240" w:lineRule="auto"/>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137128" w:rsidDel="00227089" w:rsidRDefault="00137128" w:rsidP="00137128">
      <w:pPr>
        <w:spacing w:after="0" w:line="240" w:lineRule="auto"/>
        <w:jc w:val="both"/>
        <w:rPr>
          <w:del w:id="86" w:author="Szerző"/>
          <w:rFonts w:ascii="Times New Roman" w:hAnsi="Times New Roman" w:cs="Times New Roman"/>
          <w:sz w:val="24"/>
          <w:szCs w:val="24"/>
        </w:rPr>
      </w:pPr>
    </w:p>
    <w:p w:rsidR="007E6949" w:rsidRDefault="007E6949" w:rsidP="00137128">
      <w:pPr>
        <w:spacing w:after="0" w:line="240" w:lineRule="auto"/>
        <w:jc w:val="both"/>
        <w:rPr>
          <w:rFonts w:ascii="Times New Roman" w:hAnsi="Times New Roman" w:cs="Times New Roman"/>
          <w:sz w:val="24"/>
          <w:szCs w:val="24"/>
        </w:rPr>
      </w:pPr>
    </w:p>
    <w:p w:rsidR="00137128" w:rsidRPr="00875569" w:rsidRDefault="00137128" w:rsidP="00875569">
      <w:pPr>
        <w:spacing w:after="0" w:line="240" w:lineRule="auto"/>
        <w:jc w:val="center"/>
        <w:rPr>
          <w:rFonts w:ascii="Times New Roman" w:hAnsi="Times New Roman" w:cs="Times New Roman"/>
          <w:b/>
          <w:bCs/>
          <w:sz w:val="24"/>
          <w:szCs w:val="24"/>
        </w:rPr>
      </w:pPr>
      <w:r w:rsidRPr="00875569">
        <w:rPr>
          <w:rFonts w:ascii="Times New Roman" w:hAnsi="Times New Roman" w:cs="Times New Roman"/>
          <w:b/>
          <w:bCs/>
          <w:sz w:val="24"/>
          <w:szCs w:val="24"/>
        </w:rPr>
        <w:t xml:space="preserve">Közművelődési célú hirdetőoszlop </w:t>
      </w:r>
      <w:r w:rsidR="00C8289B" w:rsidRPr="00875569">
        <w:rPr>
          <w:rFonts w:ascii="Times New Roman" w:hAnsi="Times New Roman" w:cs="Times New Roman"/>
          <w:b/>
          <w:bCs/>
          <w:sz w:val="24"/>
          <w:szCs w:val="24"/>
        </w:rPr>
        <w:t>létesítése</w:t>
      </w:r>
    </w:p>
    <w:p w:rsidR="00C8289B" w:rsidRDefault="00C8289B" w:rsidP="00137128">
      <w:pPr>
        <w:spacing w:after="0" w:line="240" w:lineRule="auto"/>
        <w:jc w:val="center"/>
        <w:rPr>
          <w:rFonts w:ascii="Times New Roman" w:hAnsi="Times New Roman" w:cs="Times New Roman"/>
          <w:b/>
          <w:bCs/>
          <w:sz w:val="24"/>
          <w:szCs w:val="24"/>
        </w:rPr>
      </w:pPr>
    </w:p>
    <w:p w:rsidR="00137128" w:rsidRDefault="00B81D72" w:rsidP="001371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137128">
        <w:rPr>
          <w:rFonts w:ascii="Times New Roman" w:hAnsi="Times New Roman" w:cs="Times New Roman"/>
          <w:b/>
          <w:bCs/>
          <w:sz w:val="24"/>
          <w:szCs w:val="24"/>
        </w:rPr>
        <w:t>. §</w:t>
      </w:r>
    </w:p>
    <w:p w:rsidR="00137128" w:rsidRDefault="00137128" w:rsidP="00137128">
      <w:pPr>
        <w:spacing w:after="0" w:line="240" w:lineRule="auto"/>
        <w:jc w:val="both"/>
        <w:rPr>
          <w:rFonts w:ascii="Times New Roman" w:hAnsi="Times New Roman" w:cs="Times New Roman"/>
          <w:b/>
          <w:bCs/>
          <w:sz w:val="24"/>
          <w:szCs w:val="24"/>
        </w:rPr>
      </w:pPr>
    </w:p>
    <w:p w:rsidR="00137128" w:rsidDel="00F264EF" w:rsidRDefault="00137128" w:rsidP="00137128">
      <w:pPr>
        <w:spacing w:after="0" w:line="240" w:lineRule="auto"/>
        <w:jc w:val="both"/>
        <w:rPr>
          <w:del w:id="87" w:author="Szerző"/>
          <w:rFonts w:ascii="Times New Roman" w:hAnsi="Times New Roman" w:cs="Times New Roman"/>
          <w:bCs/>
          <w:sz w:val="24"/>
          <w:szCs w:val="24"/>
        </w:rPr>
      </w:pPr>
      <w:r w:rsidRPr="00863BF1">
        <w:rPr>
          <w:rFonts w:ascii="Times New Roman" w:hAnsi="Times New Roman" w:cs="Times New Roman"/>
          <w:bCs/>
          <w:sz w:val="24"/>
          <w:szCs w:val="24"/>
        </w:rPr>
        <w:t xml:space="preserve">(1) </w:t>
      </w:r>
      <w:ins w:id="88" w:author="Szerző">
        <w:r w:rsidR="00F264EF">
          <w:rPr>
            <w:rFonts w:ascii="Times New Roman" w:hAnsi="Times New Roman" w:cs="Times New Roman"/>
            <w:bCs/>
            <w:sz w:val="24"/>
            <w:szCs w:val="24"/>
          </w:rPr>
          <w:t>Nagymányok</w:t>
        </w:r>
      </w:ins>
      <w:del w:id="89" w:author="Szerző">
        <w:r w:rsidRPr="00863BF1" w:rsidDel="00F264EF">
          <w:rPr>
            <w:rFonts w:ascii="Times New Roman" w:hAnsi="Times New Roman" w:cs="Times New Roman"/>
            <w:bCs/>
            <w:sz w:val="24"/>
            <w:szCs w:val="24"/>
          </w:rPr>
          <w:delText>[</w:delText>
        </w:r>
        <w:r w:rsidRPr="00863BF1" w:rsidDel="00F264EF">
          <w:rPr>
            <w:rFonts w:ascii="Times New Roman" w:hAnsi="Times New Roman" w:cs="Times New Roman"/>
            <w:b/>
            <w:bCs/>
            <w:sz w:val="24"/>
            <w:szCs w:val="24"/>
          </w:rPr>
          <w:delText>település neve</w:delText>
        </w:r>
        <w:r w:rsidR="00FA49CB" w:rsidDel="00F264EF">
          <w:rPr>
            <w:rFonts w:ascii="Times New Roman" w:hAnsi="Times New Roman" w:cs="Times New Roman"/>
            <w:bCs/>
            <w:sz w:val="24"/>
            <w:szCs w:val="24"/>
          </w:rPr>
          <w:delText>]</w:delText>
        </w:r>
      </w:del>
      <w:r w:rsidR="00FA49CB">
        <w:rPr>
          <w:rFonts w:ascii="Times New Roman" w:hAnsi="Times New Roman" w:cs="Times New Roman"/>
          <w:bCs/>
          <w:sz w:val="24"/>
          <w:szCs w:val="24"/>
        </w:rPr>
        <w:t xml:space="preserve"> közigazgatási területén </w:t>
      </w:r>
      <w:ins w:id="90" w:author="Szerző">
        <w:r w:rsidR="007A7D2B">
          <w:rPr>
            <w:rFonts w:ascii="Times New Roman" w:hAnsi="Times New Roman" w:cs="Times New Roman"/>
            <w:bCs/>
            <w:sz w:val="24"/>
            <w:szCs w:val="24"/>
          </w:rPr>
          <w:t xml:space="preserve">a </w:t>
        </w:r>
        <w:proofErr w:type="spellStart"/>
        <w:r w:rsidR="007A7D2B">
          <w:rPr>
            <w:rFonts w:ascii="Times New Roman" w:hAnsi="Times New Roman" w:cs="Times New Roman"/>
            <w:bCs/>
            <w:sz w:val="24"/>
            <w:szCs w:val="24"/>
          </w:rPr>
          <w:t>Nagymányoki</w:t>
        </w:r>
        <w:proofErr w:type="spellEnd"/>
        <w:r w:rsidR="007A7D2B">
          <w:rPr>
            <w:rFonts w:ascii="Times New Roman" w:hAnsi="Times New Roman" w:cs="Times New Roman"/>
            <w:bCs/>
            <w:sz w:val="24"/>
            <w:szCs w:val="24"/>
          </w:rPr>
          <w:t xml:space="preserve"> Közművelődési Központ</w:t>
        </w:r>
      </w:ins>
      <w:del w:id="91" w:author="Szerző">
        <w:r w:rsidR="00FA49CB" w:rsidDel="007A7D2B">
          <w:rPr>
            <w:rFonts w:ascii="Times New Roman" w:hAnsi="Times New Roman" w:cs="Times New Roman"/>
            <w:bCs/>
            <w:sz w:val="24"/>
            <w:szCs w:val="24"/>
          </w:rPr>
          <w:delText xml:space="preserve">a </w:delText>
        </w:r>
        <w:r w:rsidR="002E3159" w:rsidDel="007A7D2B">
          <w:rPr>
            <w:rFonts w:ascii="Times New Roman" w:hAnsi="Times New Roman" w:cs="Times New Roman"/>
            <w:bCs/>
            <w:i/>
            <w:sz w:val="24"/>
            <w:szCs w:val="24"/>
          </w:rPr>
          <w:delText>3</w:delText>
        </w:r>
        <w:r w:rsidR="00FA49CB" w:rsidRPr="00FA49CB" w:rsidDel="007A7D2B">
          <w:rPr>
            <w:rFonts w:ascii="Times New Roman" w:hAnsi="Times New Roman" w:cs="Times New Roman"/>
            <w:bCs/>
            <w:i/>
            <w:sz w:val="24"/>
            <w:szCs w:val="24"/>
          </w:rPr>
          <w:delText>.</w:delText>
        </w:r>
        <w:r w:rsidRPr="00FA49CB" w:rsidDel="007A7D2B">
          <w:rPr>
            <w:rFonts w:ascii="Times New Roman" w:hAnsi="Times New Roman" w:cs="Times New Roman"/>
            <w:bCs/>
            <w:i/>
            <w:sz w:val="24"/>
            <w:szCs w:val="24"/>
          </w:rPr>
          <w:delText xml:space="preserve"> </w:delText>
        </w:r>
        <w:r w:rsidRPr="001B5D38" w:rsidDel="007A7D2B">
          <w:rPr>
            <w:rFonts w:ascii="Times New Roman" w:hAnsi="Times New Roman" w:cs="Times New Roman"/>
            <w:bCs/>
            <w:i/>
            <w:sz w:val="24"/>
            <w:szCs w:val="24"/>
          </w:rPr>
          <w:delText>mellékletben</w:delText>
        </w:r>
        <w:r w:rsidRPr="00863BF1" w:rsidDel="007A7D2B">
          <w:rPr>
            <w:rFonts w:ascii="Times New Roman" w:hAnsi="Times New Roman" w:cs="Times New Roman"/>
            <w:bCs/>
            <w:sz w:val="24"/>
            <w:szCs w:val="24"/>
          </w:rPr>
          <w:delText xml:space="preserve"> meghatározott közművelődési intézmények</w:delText>
        </w:r>
      </w:del>
      <w:r w:rsidRPr="00863BF1">
        <w:rPr>
          <w:rFonts w:ascii="Times New Roman" w:hAnsi="Times New Roman" w:cs="Times New Roman"/>
          <w:bCs/>
          <w:sz w:val="24"/>
          <w:szCs w:val="24"/>
        </w:rPr>
        <w:t xml:space="preserve"> közművelődési célú hirdetőoszlop h</w:t>
      </w:r>
      <w:r w:rsidR="0033292D">
        <w:rPr>
          <w:rFonts w:ascii="Times New Roman" w:hAnsi="Times New Roman" w:cs="Times New Roman"/>
          <w:bCs/>
          <w:sz w:val="24"/>
          <w:szCs w:val="24"/>
        </w:rPr>
        <w:t>asználatára jogosultak.</w:t>
      </w:r>
    </w:p>
    <w:p w:rsidR="00F264EF" w:rsidRDefault="00F264EF" w:rsidP="00137128">
      <w:pPr>
        <w:spacing w:after="0" w:line="240" w:lineRule="auto"/>
        <w:jc w:val="both"/>
        <w:rPr>
          <w:ins w:id="92" w:author="Szerző"/>
          <w:rFonts w:ascii="Times New Roman" w:hAnsi="Times New Roman" w:cs="Times New Roman"/>
          <w:bCs/>
          <w:sz w:val="24"/>
          <w:szCs w:val="24"/>
        </w:rPr>
      </w:pPr>
    </w:p>
    <w:p w:rsidR="002E3159" w:rsidDel="00F264EF" w:rsidRDefault="002E3159" w:rsidP="00137128">
      <w:pPr>
        <w:spacing w:after="0" w:line="240" w:lineRule="auto"/>
        <w:jc w:val="both"/>
        <w:rPr>
          <w:del w:id="93" w:author="Szerző"/>
          <w:rFonts w:ascii="Times New Roman" w:hAnsi="Times New Roman" w:cs="Times New Roman"/>
          <w:bCs/>
          <w:sz w:val="24"/>
          <w:szCs w:val="24"/>
        </w:rPr>
      </w:pPr>
    </w:p>
    <w:p w:rsidR="00137128" w:rsidRPr="00863BF1" w:rsidDel="00F264EF" w:rsidRDefault="002E3159" w:rsidP="00137128">
      <w:pPr>
        <w:spacing w:after="0" w:line="240" w:lineRule="auto"/>
        <w:jc w:val="both"/>
        <w:rPr>
          <w:del w:id="94" w:author="Szerző"/>
          <w:rFonts w:ascii="Times New Roman" w:hAnsi="Times New Roman" w:cs="Times New Roman"/>
          <w:bCs/>
          <w:sz w:val="24"/>
          <w:szCs w:val="24"/>
        </w:rPr>
      </w:pPr>
      <w:del w:id="95" w:author="Szerző">
        <w:r w:rsidDel="00F264EF">
          <w:rPr>
            <w:rFonts w:ascii="Times New Roman" w:hAnsi="Times New Roman" w:cs="Times New Roman"/>
            <w:bCs/>
            <w:sz w:val="24"/>
            <w:szCs w:val="24"/>
          </w:rPr>
          <w:delText xml:space="preserve">(2) E rendelet </w:delText>
        </w:r>
        <w:r w:rsidDel="00F264EF">
          <w:rPr>
            <w:rFonts w:ascii="Times New Roman" w:hAnsi="Times New Roman" w:cs="Times New Roman"/>
            <w:bCs/>
            <w:i/>
            <w:sz w:val="24"/>
            <w:szCs w:val="24"/>
          </w:rPr>
          <w:delText>4</w:delText>
        </w:r>
        <w:r w:rsidR="0033292D" w:rsidRPr="0033292D" w:rsidDel="00F264EF">
          <w:rPr>
            <w:rFonts w:ascii="Times New Roman" w:hAnsi="Times New Roman" w:cs="Times New Roman"/>
            <w:bCs/>
            <w:i/>
            <w:sz w:val="24"/>
            <w:szCs w:val="24"/>
          </w:rPr>
          <w:delText xml:space="preserve">. </w:delText>
        </w:r>
        <w:r w:rsidR="00137128" w:rsidRPr="0033292D" w:rsidDel="00F264EF">
          <w:rPr>
            <w:rFonts w:ascii="Times New Roman" w:hAnsi="Times New Roman" w:cs="Times New Roman"/>
            <w:bCs/>
            <w:i/>
            <w:sz w:val="24"/>
            <w:szCs w:val="24"/>
          </w:rPr>
          <w:delText>mellékletében</w:delText>
        </w:r>
        <w:r w:rsidR="00137128" w:rsidRPr="00863BF1" w:rsidDel="00F264EF">
          <w:rPr>
            <w:rFonts w:ascii="Times New Roman" w:hAnsi="Times New Roman" w:cs="Times New Roman"/>
            <w:bCs/>
            <w:sz w:val="24"/>
            <w:szCs w:val="24"/>
          </w:rPr>
          <w:delText xml:space="preserve"> meghatározott, </w:delText>
        </w:r>
        <w:r w:rsidR="00493E10" w:rsidDel="00F264EF">
          <w:rPr>
            <w:rFonts w:ascii="Times New Roman" w:hAnsi="Times New Roman" w:cs="Times New Roman"/>
            <w:bCs/>
            <w:sz w:val="24"/>
            <w:szCs w:val="24"/>
          </w:rPr>
          <w:delText>településképi</w:delText>
        </w:r>
        <w:r w:rsidR="00137128" w:rsidRPr="00863BF1" w:rsidDel="00F264EF">
          <w:rPr>
            <w:rFonts w:ascii="Times New Roman" w:hAnsi="Times New Roman" w:cs="Times New Roman"/>
            <w:bCs/>
            <w:sz w:val="24"/>
            <w:szCs w:val="24"/>
          </w:rPr>
          <w:delText xml:space="preserve"> szempontból </w:delText>
        </w:r>
        <w:r w:rsidR="00493E10" w:rsidDel="00F264EF">
          <w:rPr>
            <w:rFonts w:ascii="Times New Roman" w:hAnsi="Times New Roman" w:cs="Times New Roman"/>
            <w:bCs/>
            <w:sz w:val="24"/>
            <w:szCs w:val="24"/>
          </w:rPr>
          <w:delText xml:space="preserve">meghatározó </w:delText>
        </w:r>
        <w:r w:rsidR="00496BBE" w:rsidDel="00F264EF">
          <w:rPr>
            <w:rFonts w:ascii="Times New Roman" w:hAnsi="Times New Roman" w:cs="Times New Roman"/>
            <w:bCs/>
            <w:sz w:val="24"/>
            <w:szCs w:val="24"/>
          </w:rPr>
          <w:delText>köz</w:delText>
        </w:r>
        <w:r w:rsidR="00137128" w:rsidRPr="00863BF1" w:rsidDel="00F264EF">
          <w:rPr>
            <w:rFonts w:ascii="Times New Roman" w:hAnsi="Times New Roman" w:cs="Times New Roman"/>
            <w:bCs/>
            <w:sz w:val="24"/>
            <w:szCs w:val="24"/>
          </w:rPr>
          <w:delText>területen nem helyezhető elő közművelődési célú hirdetőoszlop.</w:delText>
        </w:r>
      </w:del>
    </w:p>
    <w:p w:rsidR="002E3159" w:rsidDel="007A7D2B" w:rsidRDefault="002E3159" w:rsidP="00137128">
      <w:pPr>
        <w:spacing w:after="0" w:line="240" w:lineRule="auto"/>
        <w:jc w:val="both"/>
        <w:rPr>
          <w:del w:id="96" w:author="Szerző"/>
          <w:rFonts w:ascii="Times New Roman" w:hAnsi="Times New Roman" w:cs="Times New Roman"/>
          <w:bCs/>
          <w:sz w:val="24"/>
          <w:szCs w:val="24"/>
        </w:rPr>
      </w:pPr>
    </w:p>
    <w:p w:rsidR="00137128" w:rsidRDefault="009F5F6C" w:rsidP="00137128">
      <w:pPr>
        <w:spacing w:after="0" w:line="240" w:lineRule="auto"/>
        <w:jc w:val="both"/>
        <w:rPr>
          <w:rFonts w:ascii="Times New Roman" w:hAnsi="Times New Roman" w:cs="Times New Roman"/>
          <w:bCs/>
          <w:sz w:val="24"/>
          <w:szCs w:val="24"/>
        </w:rPr>
      </w:pPr>
      <w:del w:id="97" w:author="Szerző">
        <w:r w:rsidDel="007A7D2B">
          <w:rPr>
            <w:rFonts w:ascii="Times New Roman" w:hAnsi="Times New Roman" w:cs="Times New Roman"/>
            <w:bCs/>
            <w:sz w:val="24"/>
            <w:szCs w:val="24"/>
          </w:rPr>
          <w:delText>(</w:delText>
        </w:r>
      </w:del>
      <w:ins w:id="98" w:author="Szerző">
        <w:del w:id="99" w:author="Szerző">
          <w:r w:rsidR="00F264EF" w:rsidDel="007A7D2B">
            <w:rPr>
              <w:rFonts w:ascii="Times New Roman" w:hAnsi="Times New Roman" w:cs="Times New Roman"/>
              <w:bCs/>
              <w:sz w:val="24"/>
              <w:szCs w:val="24"/>
            </w:rPr>
            <w:delText>2</w:delText>
          </w:r>
        </w:del>
      </w:ins>
      <w:del w:id="100" w:author="Szerző">
        <w:r w:rsidDel="00F264EF">
          <w:rPr>
            <w:rFonts w:ascii="Times New Roman" w:hAnsi="Times New Roman" w:cs="Times New Roman"/>
            <w:bCs/>
            <w:sz w:val="24"/>
            <w:szCs w:val="24"/>
          </w:rPr>
          <w:delText>3</w:delText>
        </w:r>
        <w:r w:rsidR="00137128" w:rsidDel="007A7D2B">
          <w:rPr>
            <w:rFonts w:ascii="Times New Roman" w:hAnsi="Times New Roman" w:cs="Times New Roman"/>
            <w:bCs/>
            <w:sz w:val="24"/>
            <w:szCs w:val="24"/>
          </w:rPr>
          <w:delText xml:space="preserve">) Valamennyi, a </w:delText>
        </w:r>
        <w:r w:rsidR="002E3159" w:rsidDel="007A7D2B">
          <w:rPr>
            <w:rFonts w:ascii="Times New Roman" w:hAnsi="Times New Roman" w:cs="Times New Roman"/>
            <w:bCs/>
            <w:i/>
            <w:sz w:val="24"/>
            <w:szCs w:val="24"/>
          </w:rPr>
          <w:delText>3</w:delText>
        </w:r>
        <w:r w:rsidR="0033292D" w:rsidRPr="0033292D" w:rsidDel="007A7D2B">
          <w:rPr>
            <w:rFonts w:ascii="Times New Roman" w:hAnsi="Times New Roman" w:cs="Times New Roman"/>
            <w:bCs/>
            <w:i/>
            <w:sz w:val="24"/>
            <w:szCs w:val="24"/>
          </w:rPr>
          <w:delText>.</w:delText>
        </w:r>
        <w:r w:rsidR="00137128" w:rsidRPr="0033292D" w:rsidDel="007A7D2B">
          <w:rPr>
            <w:rFonts w:ascii="Times New Roman" w:hAnsi="Times New Roman" w:cs="Times New Roman"/>
            <w:bCs/>
            <w:i/>
            <w:sz w:val="24"/>
            <w:szCs w:val="24"/>
          </w:rPr>
          <w:delText xml:space="preserve"> mellékletben</w:delText>
        </w:r>
        <w:r w:rsidR="00137128" w:rsidRPr="00863BF1" w:rsidDel="007A7D2B">
          <w:rPr>
            <w:rFonts w:ascii="Times New Roman" w:hAnsi="Times New Roman" w:cs="Times New Roman"/>
            <w:bCs/>
            <w:sz w:val="24"/>
            <w:szCs w:val="24"/>
          </w:rPr>
          <w:delText xml:space="preserve"> meghatározott közművelődési intézmény </w:delText>
        </w:r>
        <w:r w:rsidR="00E40AB4" w:rsidDel="007A7D2B">
          <w:rPr>
            <w:rFonts w:ascii="Times New Roman" w:hAnsi="Times New Roman" w:cs="Times New Roman"/>
            <w:bCs/>
            <w:sz w:val="24"/>
            <w:szCs w:val="24"/>
          </w:rPr>
          <w:delText>településképi bejelentési eljárás</w:delText>
        </w:r>
        <w:r w:rsidR="007E6949" w:rsidDel="007A7D2B">
          <w:rPr>
            <w:rFonts w:ascii="Times New Roman" w:hAnsi="Times New Roman" w:cs="Times New Roman"/>
            <w:bCs/>
            <w:sz w:val="24"/>
            <w:szCs w:val="24"/>
          </w:rPr>
          <w:delText xml:space="preserve">ban </w:delText>
        </w:r>
        <w:r w:rsidR="00137128" w:rsidDel="007A7D2B">
          <w:rPr>
            <w:rFonts w:ascii="Times New Roman" w:hAnsi="Times New Roman" w:cs="Times New Roman"/>
            <w:bCs/>
            <w:sz w:val="24"/>
            <w:szCs w:val="24"/>
          </w:rPr>
          <w:delText>kezdeményezheti</w:delText>
        </w:r>
        <w:r w:rsidR="00137128" w:rsidRPr="00863BF1" w:rsidDel="007A7D2B">
          <w:rPr>
            <w:rFonts w:ascii="Times New Roman" w:hAnsi="Times New Roman" w:cs="Times New Roman"/>
            <w:bCs/>
            <w:sz w:val="24"/>
            <w:szCs w:val="24"/>
          </w:rPr>
          <w:delText xml:space="preserve"> </w:delText>
        </w:r>
        <w:r w:rsidR="007E6949" w:rsidDel="007A7D2B">
          <w:rPr>
            <w:rFonts w:ascii="Times New Roman" w:hAnsi="Times New Roman" w:cs="Times New Roman"/>
            <w:bCs/>
            <w:sz w:val="24"/>
            <w:szCs w:val="24"/>
          </w:rPr>
          <w:delText xml:space="preserve">a </w:delText>
        </w:r>
        <w:r w:rsidR="00137128" w:rsidRPr="00863BF1" w:rsidDel="007A7D2B">
          <w:rPr>
            <w:rFonts w:ascii="Times New Roman" w:hAnsi="Times New Roman" w:cs="Times New Roman"/>
            <w:bCs/>
            <w:sz w:val="24"/>
            <w:szCs w:val="24"/>
          </w:rPr>
          <w:delText xml:space="preserve">közművelődési hirdetőoszlop létesítését. </w:delText>
        </w:r>
      </w:del>
    </w:p>
    <w:p w:rsidR="00137128" w:rsidDel="00227089" w:rsidRDefault="00137128" w:rsidP="00137128">
      <w:pPr>
        <w:spacing w:after="0" w:line="240" w:lineRule="auto"/>
        <w:jc w:val="both"/>
        <w:rPr>
          <w:del w:id="101" w:author="Szerző"/>
          <w:rFonts w:ascii="Times New Roman" w:hAnsi="Times New Roman" w:cs="Times New Roman"/>
          <w:b/>
          <w:bCs/>
          <w:sz w:val="24"/>
          <w:szCs w:val="24"/>
        </w:rPr>
      </w:pPr>
    </w:p>
    <w:p w:rsidR="009F5F6C" w:rsidRDefault="009F5F6C" w:rsidP="00863BF1">
      <w:pPr>
        <w:spacing w:after="0" w:line="240" w:lineRule="auto"/>
        <w:jc w:val="both"/>
        <w:rPr>
          <w:rFonts w:ascii="Times New Roman" w:hAnsi="Times New Roman" w:cs="Times New Roman"/>
          <w:iCs/>
          <w:sz w:val="24"/>
          <w:szCs w:val="24"/>
        </w:rPr>
      </w:pPr>
    </w:p>
    <w:p w:rsidR="00BD5BCD" w:rsidRPr="009B0946" w:rsidRDefault="00BD5BCD" w:rsidP="009B0946">
      <w:pPr>
        <w:pStyle w:val="Listaszerbekezds"/>
        <w:numPr>
          <w:ilvl w:val="0"/>
          <w:numId w:val="33"/>
        </w:numPr>
        <w:spacing w:after="0" w:line="240" w:lineRule="auto"/>
        <w:jc w:val="center"/>
        <w:rPr>
          <w:rFonts w:ascii="Times New Roman" w:hAnsi="Times New Roman" w:cs="Times New Roman"/>
          <w:b/>
          <w:iCs/>
          <w:sz w:val="24"/>
          <w:szCs w:val="24"/>
        </w:rPr>
      </w:pPr>
      <w:r w:rsidRPr="009B0946">
        <w:rPr>
          <w:rFonts w:ascii="Times New Roman" w:hAnsi="Times New Roman" w:cs="Times New Roman"/>
          <w:b/>
          <w:iCs/>
          <w:sz w:val="24"/>
          <w:szCs w:val="24"/>
        </w:rPr>
        <w:t>Fejezet</w:t>
      </w:r>
    </w:p>
    <w:p w:rsidR="00863BF1" w:rsidRPr="00863BF1" w:rsidRDefault="00863BF1" w:rsidP="00863BF1">
      <w:pPr>
        <w:spacing w:after="0" w:line="240" w:lineRule="auto"/>
        <w:jc w:val="both"/>
        <w:rPr>
          <w:rFonts w:ascii="Times New Roman" w:hAnsi="Times New Roman" w:cs="Times New Roman"/>
          <w:sz w:val="24"/>
          <w:szCs w:val="24"/>
        </w:rPr>
      </w:pPr>
    </w:p>
    <w:p w:rsidR="00863BF1" w:rsidRDefault="00730074" w:rsidP="00730074">
      <w:pPr>
        <w:spacing w:after="0" w:line="240" w:lineRule="auto"/>
        <w:jc w:val="center"/>
        <w:rPr>
          <w:rFonts w:ascii="Times New Roman" w:hAnsi="Times New Roman" w:cs="Times New Roman"/>
          <w:b/>
          <w:iCs/>
          <w:sz w:val="24"/>
          <w:szCs w:val="24"/>
        </w:rPr>
      </w:pPr>
      <w:r w:rsidRPr="00730074">
        <w:rPr>
          <w:rFonts w:ascii="Times New Roman" w:hAnsi="Times New Roman" w:cs="Times New Roman"/>
          <w:b/>
          <w:sz w:val="24"/>
          <w:szCs w:val="24"/>
        </w:rPr>
        <w:t xml:space="preserve">Eltérés </w:t>
      </w:r>
      <w:r w:rsidR="00740E53">
        <w:rPr>
          <w:rFonts w:ascii="Times New Roman" w:hAnsi="Times New Roman" w:cs="Times New Roman"/>
          <w:b/>
          <w:iCs/>
          <w:sz w:val="24"/>
          <w:szCs w:val="24"/>
        </w:rPr>
        <w:t>a r</w:t>
      </w:r>
      <w:r w:rsidR="00740E53" w:rsidRPr="00611D17">
        <w:rPr>
          <w:rFonts w:ascii="Times New Roman" w:hAnsi="Times New Roman" w:cs="Times New Roman"/>
          <w:b/>
          <w:iCs/>
          <w:sz w:val="24"/>
          <w:szCs w:val="24"/>
        </w:rPr>
        <w:t>eklámo</w:t>
      </w:r>
      <w:r w:rsidR="00740E53">
        <w:rPr>
          <w:rFonts w:ascii="Times New Roman" w:hAnsi="Times New Roman" w:cs="Times New Roman"/>
          <w:b/>
          <w:iCs/>
          <w:sz w:val="24"/>
          <w:szCs w:val="24"/>
        </w:rPr>
        <w:t>k elhelyezésére vonatkozó szabályoktól</w:t>
      </w:r>
    </w:p>
    <w:p w:rsidR="00BD5BCD" w:rsidRDefault="00BD5BCD" w:rsidP="00730074">
      <w:pPr>
        <w:spacing w:after="0" w:line="240" w:lineRule="auto"/>
        <w:jc w:val="center"/>
        <w:rPr>
          <w:rFonts w:ascii="Times New Roman" w:hAnsi="Times New Roman" w:cs="Times New Roman"/>
          <w:b/>
          <w:iCs/>
          <w:sz w:val="24"/>
          <w:szCs w:val="24"/>
        </w:rPr>
      </w:pPr>
    </w:p>
    <w:p w:rsidR="00BD5BCD" w:rsidRPr="009B0946" w:rsidRDefault="00BD5BCD" w:rsidP="00875569">
      <w:pPr>
        <w:pStyle w:val="Listaszerbekezds"/>
        <w:numPr>
          <w:ilvl w:val="0"/>
          <w:numId w:val="40"/>
        </w:numPr>
        <w:spacing w:after="0" w:line="240" w:lineRule="auto"/>
        <w:rPr>
          <w:rFonts w:ascii="Times New Roman" w:hAnsi="Times New Roman" w:cs="Times New Roman"/>
          <w:b/>
          <w:sz w:val="24"/>
          <w:szCs w:val="24"/>
        </w:rPr>
      </w:pPr>
      <w:r w:rsidRPr="009B0946">
        <w:rPr>
          <w:rFonts w:ascii="Times New Roman" w:hAnsi="Times New Roman" w:cs="Times New Roman"/>
          <w:b/>
          <w:sz w:val="24"/>
          <w:szCs w:val="24"/>
        </w:rPr>
        <w:t>Eltérés jelentősnek minősített eseményről való tájékoztatás érdekében</w:t>
      </w:r>
    </w:p>
    <w:p w:rsidR="00863BF1" w:rsidRPr="00863BF1" w:rsidRDefault="00863BF1" w:rsidP="00863BF1">
      <w:pPr>
        <w:spacing w:after="0" w:line="240" w:lineRule="auto"/>
        <w:jc w:val="both"/>
        <w:rPr>
          <w:rFonts w:ascii="Times New Roman" w:hAnsi="Times New Roman" w:cs="Times New Roman"/>
          <w:sz w:val="24"/>
          <w:szCs w:val="24"/>
        </w:rPr>
      </w:pPr>
    </w:p>
    <w:p w:rsidR="00863BF1" w:rsidRPr="00730074" w:rsidRDefault="00B81D72" w:rsidP="0073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730074" w:rsidRPr="00730074">
        <w:rPr>
          <w:rFonts w:ascii="Times New Roman" w:hAnsi="Times New Roman" w:cs="Times New Roman"/>
          <w:b/>
          <w:sz w:val="24"/>
          <w:szCs w:val="24"/>
        </w:rPr>
        <w:t>. §</w:t>
      </w:r>
    </w:p>
    <w:p w:rsidR="00863BF1" w:rsidRPr="00863BF1" w:rsidRDefault="00863BF1" w:rsidP="00863BF1">
      <w:pPr>
        <w:spacing w:after="0" w:line="240" w:lineRule="auto"/>
        <w:jc w:val="both"/>
        <w:rPr>
          <w:rFonts w:ascii="Times New Roman" w:hAnsi="Times New Roman" w:cs="Times New Roman"/>
          <w:b/>
          <w:bCs/>
          <w:sz w:val="24"/>
          <w:szCs w:val="24"/>
        </w:rPr>
      </w:pPr>
    </w:p>
    <w:p w:rsidR="00FA0BE8" w:rsidRDefault="00C420C1"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254F8">
        <w:rPr>
          <w:rFonts w:ascii="Times New Roman" w:hAnsi="Times New Roman" w:cs="Times New Roman"/>
          <w:sz w:val="24"/>
          <w:szCs w:val="24"/>
        </w:rPr>
        <w:t xml:space="preserve">A polgármester </w:t>
      </w:r>
      <w:r w:rsidR="00863BF1" w:rsidRPr="00863BF1">
        <w:rPr>
          <w:rFonts w:ascii="Times New Roman" w:hAnsi="Times New Roman" w:cs="Times New Roman"/>
          <w:sz w:val="24"/>
          <w:szCs w:val="24"/>
        </w:rPr>
        <w:t>jelentősnek minősített esemény</w:t>
      </w:r>
      <w:r w:rsidR="00740E53">
        <w:rPr>
          <w:rFonts w:ascii="Times New Roman" w:hAnsi="Times New Roman" w:cs="Times New Roman"/>
          <w:sz w:val="24"/>
          <w:szCs w:val="24"/>
        </w:rPr>
        <w:t>ről való tájékoztatás érdekében, a jelentősnek minősített esemény</w:t>
      </w:r>
      <w:r w:rsidR="00863BF1" w:rsidRPr="00863BF1">
        <w:rPr>
          <w:rFonts w:ascii="Times New Roman" w:hAnsi="Times New Roman" w:cs="Times New Roman"/>
          <w:sz w:val="24"/>
          <w:szCs w:val="24"/>
        </w:rPr>
        <w:t xml:space="preserve"> időtartamára, legfeljebb azonban valamennyi jelentős esemény esetén</w:t>
      </w:r>
      <w:r w:rsidR="004D4FD7">
        <w:rPr>
          <w:rFonts w:ascii="Times New Roman" w:hAnsi="Times New Roman" w:cs="Times New Roman"/>
          <w:sz w:val="24"/>
          <w:szCs w:val="24"/>
        </w:rPr>
        <w:t>,</w:t>
      </w:r>
      <w:r w:rsidR="00863BF1" w:rsidRPr="00863BF1">
        <w:rPr>
          <w:rFonts w:ascii="Times New Roman" w:hAnsi="Times New Roman" w:cs="Times New Roman"/>
          <w:sz w:val="24"/>
          <w:szCs w:val="24"/>
        </w:rPr>
        <w:t xml:space="preserve"> együttesen naptári évente tizenkét hét időtartamra </w:t>
      </w:r>
      <w:r w:rsidR="007E6949">
        <w:rPr>
          <w:rFonts w:ascii="Times New Roman" w:hAnsi="Times New Roman" w:cs="Times New Roman"/>
          <w:sz w:val="24"/>
          <w:szCs w:val="24"/>
        </w:rPr>
        <w:t xml:space="preserve">a vonatkozó jogszabályok szerint </w:t>
      </w:r>
      <w:r w:rsidR="00832549">
        <w:rPr>
          <w:rFonts w:ascii="Times New Roman" w:hAnsi="Times New Roman" w:cs="Times New Roman"/>
          <w:sz w:val="24"/>
          <w:szCs w:val="24"/>
        </w:rPr>
        <w:t xml:space="preserve">településképi bejelentési eljárásban </w:t>
      </w:r>
      <w:r w:rsidR="00863BF1" w:rsidRPr="00863BF1">
        <w:rPr>
          <w:rFonts w:ascii="Times New Roman" w:hAnsi="Times New Roman" w:cs="Times New Roman"/>
          <w:sz w:val="24"/>
          <w:szCs w:val="24"/>
        </w:rPr>
        <w:t xml:space="preserve">eltérést engedélyezhet a reklám </w:t>
      </w:r>
      <w:proofErr w:type="spellStart"/>
      <w:r w:rsidR="00863BF1" w:rsidRPr="00863BF1">
        <w:rPr>
          <w:rFonts w:ascii="Times New Roman" w:hAnsi="Times New Roman" w:cs="Times New Roman"/>
          <w:sz w:val="24"/>
          <w:szCs w:val="24"/>
        </w:rPr>
        <w:t>közzétevője</w:t>
      </w:r>
      <w:proofErr w:type="spellEnd"/>
      <w:r w:rsidR="00863BF1" w:rsidRPr="00863BF1">
        <w:rPr>
          <w:rFonts w:ascii="Times New Roman" w:hAnsi="Times New Roman" w:cs="Times New Roman"/>
          <w:sz w:val="24"/>
          <w:szCs w:val="24"/>
        </w:rPr>
        <w:t xml:space="preserve"> számára. </w:t>
      </w:r>
    </w:p>
    <w:p w:rsidR="002E3159" w:rsidRDefault="002E3159" w:rsidP="00863BF1">
      <w:pPr>
        <w:spacing w:after="0" w:line="240" w:lineRule="auto"/>
        <w:jc w:val="both"/>
        <w:rPr>
          <w:rFonts w:ascii="Times New Roman" w:hAnsi="Times New Roman" w:cs="Times New Roman"/>
          <w:sz w:val="24"/>
          <w:szCs w:val="24"/>
        </w:rPr>
      </w:pPr>
    </w:p>
    <w:p w:rsidR="00863BF1" w:rsidRDefault="00FA0BE8"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D1CC9">
        <w:rPr>
          <w:rFonts w:ascii="Times New Roman" w:hAnsi="Times New Roman" w:cs="Times New Roman"/>
          <w:sz w:val="24"/>
          <w:szCs w:val="24"/>
        </w:rPr>
        <w:t xml:space="preserve"> </w:t>
      </w:r>
      <w:r w:rsidR="00863BF1" w:rsidRPr="00863BF1">
        <w:rPr>
          <w:rFonts w:ascii="Times New Roman" w:hAnsi="Times New Roman" w:cs="Times New Roman"/>
          <w:sz w:val="24"/>
          <w:szCs w:val="24"/>
        </w:rPr>
        <w:t xml:space="preserve">A </w:t>
      </w:r>
      <w:r w:rsidR="00B254F8">
        <w:rPr>
          <w:rFonts w:ascii="Times New Roman" w:hAnsi="Times New Roman" w:cs="Times New Roman"/>
          <w:sz w:val="24"/>
          <w:szCs w:val="24"/>
        </w:rPr>
        <w:t>polgármester döntése</w:t>
      </w:r>
      <w:r w:rsidR="00863BF1" w:rsidRPr="00863BF1">
        <w:rPr>
          <w:rFonts w:ascii="Times New Roman" w:hAnsi="Times New Roman" w:cs="Times New Roman"/>
          <w:sz w:val="24"/>
          <w:szCs w:val="24"/>
        </w:rPr>
        <w:t xml:space="preserve"> nem pótolja, </w:t>
      </w:r>
      <w:r w:rsidR="002D1CC9">
        <w:rPr>
          <w:rFonts w:ascii="Times New Roman" w:hAnsi="Times New Roman" w:cs="Times New Roman"/>
          <w:sz w:val="24"/>
          <w:szCs w:val="24"/>
        </w:rPr>
        <w:t>illetve</w:t>
      </w:r>
      <w:r w:rsidR="00863BF1" w:rsidRPr="00863BF1">
        <w:rPr>
          <w:rFonts w:ascii="Times New Roman" w:hAnsi="Times New Roman" w:cs="Times New Roman"/>
          <w:sz w:val="24"/>
          <w:szCs w:val="24"/>
        </w:rPr>
        <w:t xml:space="preserve"> helyettesíti a reklám közzétételéhez szükséges, jogszabályban előírt egyéb hatósági engedélyeket, melyeknek a beszerzése a </w:t>
      </w:r>
      <w:r w:rsidR="002D1CC9">
        <w:rPr>
          <w:rFonts w:ascii="Times New Roman" w:hAnsi="Times New Roman" w:cs="Times New Roman"/>
          <w:sz w:val="24"/>
          <w:szCs w:val="24"/>
        </w:rPr>
        <w:t xml:space="preserve">reklám </w:t>
      </w:r>
      <w:proofErr w:type="spellStart"/>
      <w:r w:rsidR="002D1CC9">
        <w:rPr>
          <w:rFonts w:ascii="Times New Roman" w:hAnsi="Times New Roman" w:cs="Times New Roman"/>
          <w:sz w:val="24"/>
          <w:szCs w:val="24"/>
        </w:rPr>
        <w:t>közzétevőjének</w:t>
      </w:r>
      <w:proofErr w:type="spellEnd"/>
      <w:r w:rsidR="00863BF1" w:rsidRPr="00863BF1">
        <w:rPr>
          <w:rFonts w:ascii="Times New Roman" w:hAnsi="Times New Roman" w:cs="Times New Roman"/>
          <w:sz w:val="24"/>
          <w:szCs w:val="24"/>
        </w:rPr>
        <w:t xml:space="preserve"> feladata.</w:t>
      </w:r>
    </w:p>
    <w:p w:rsidR="00B254F8" w:rsidRPr="00863BF1" w:rsidDel="00227089" w:rsidRDefault="00B254F8" w:rsidP="00863BF1">
      <w:pPr>
        <w:spacing w:after="0" w:line="240" w:lineRule="auto"/>
        <w:jc w:val="both"/>
        <w:rPr>
          <w:del w:id="102" w:author="Szerző"/>
          <w:rFonts w:ascii="Times New Roman" w:hAnsi="Times New Roman" w:cs="Times New Roman"/>
          <w:sz w:val="24"/>
          <w:szCs w:val="24"/>
        </w:rPr>
      </w:pPr>
    </w:p>
    <w:p w:rsidR="002E3159" w:rsidRDefault="002E3159" w:rsidP="00863BF1">
      <w:pPr>
        <w:spacing w:after="0" w:line="240" w:lineRule="auto"/>
        <w:jc w:val="both"/>
        <w:rPr>
          <w:rFonts w:ascii="Times New Roman" w:hAnsi="Times New Roman" w:cs="Times New Roman"/>
          <w:sz w:val="24"/>
          <w:szCs w:val="24"/>
        </w:rPr>
      </w:pPr>
    </w:p>
    <w:p w:rsidR="002E3159" w:rsidRDefault="00426145"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32549">
        <w:rPr>
          <w:rFonts w:ascii="Times New Roman" w:hAnsi="Times New Roman" w:cs="Times New Roman"/>
          <w:sz w:val="24"/>
          <w:szCs w:val="24"/>
        </w:rPr>
        <w:t>3</w:t>
      </w:r>
      <w:r w:rsidR="00107A03">
        <w:rPr>
          <w:rFonts w:ascii="Times New Roman" w:hAnsi="Times New Roman" w:cs="Times New Roman"/>
          <w:sz w:val="24"/>
          <w:szCs w:val="24"/>
        </w:rPr>
        <w:t>) A</w:t>
      </w:r>
      <w:r>
        <w:rPr>
          <w:rFonts w:ascii="Times New Roman" w:hAnsi="Times New Roman" w:cs="Times New Roman"/>
          <w:sz w:val="24"/>
          <w:szCs w:val="24"/>
        </w:rPr>
        <w:t xml:space="preserve"> reklám </w:t>
      </w:r>
      <w:proofErr w:type="spellStart"/>
      <w:r>
        <w:rPr>
          <w:rFonts w:ascii="Times New Roman" w:hAnsi="Times New Roman" w:cs="Times New Roman"/>
          <w:sz w:val="24"/>
          <w:szCs w:val="24"/>
        </w:rPr>
        <w:t>közzétevője</w:t>
      </w:r>
      <w:proofErr w:type="spellEnd"/>
      <w:r w:rsidR="00107A03">
        <w:rPr>
          <w:rFonts w:ascii="Times New Roman" w:hAnsi="Times New Roman" w:cs="Times New Roman"/>
          <w:sz w:val="24"/>
          <w:szCs w:val="24"/>
        </w:rPr>
        <w:t xml:space="preserve"> az</w:t>
      </w:r>
      <w:r w:rsidR="00863BF1" w:rsidRPr="00863BF1">
        <w:rPr>
          <w:rFonts w:ascii="Times New Roman" w:hAnsi="Times New Roman" w:cs="Times New Roman"/>
          <w:sz w:val="24"/>
          <w:szCs w:val="24"/>
        </w:rPr>
        <w:t xml:space="preserve"> eltérés</w:t>
      </w:r>
      <w:r w:rsidR="002A4747">
        <w:rPr>
          <w:rFonts w:ascii="Times New Roman" w:hAnsi="Times New Roman" w:cs="Times New Roman"/>
          <w:sz w:val="24"/>
          <w:szCs w:val="24"/>
        </w:rPr>
        <w:t>t</w:t>
      </w:r>
      <w:r w:rsidR="007E6949">
        <w:rPr>
          <w:rFonts w:ascii="Times New Roman" w:hAnsi="Times New Roman" w:cs="Times New Roman"/>
          <w:sz w:val="24"/>
          <w:szCs w:val="24"/>
        </w:rPr>
        <w:t xml:space="preserve"> a</w:t>
      </w:r>
      <w:r w:rsidR="002014D8">
        <w:rPr>
          <w:rFonts w:ascii="Times New Roman" w:hAnsi="Times New Roman" w:cs="Times New Roman"/>
          <w:bCs/>
          <w:sz w:val="24"/>
          <w:szCs w:val="24"/>
        </w:rPr>
        <w:t xml:space="preserve"> településképi bejelentési eljárás lefolytatására irányuló írásbeli kérelmével kezdeményezheti</w:t>
      </w:r>
      <w:r w:rsidR="007E6949">
        <w:rPr>
          <w:rFonts w:ascii="Times New Roman" w:hAnsi="Times New Roman" w:cs="Times New Roman"/>
          <w:bCs/>
          <w:sz w:val="24"/>
          <w:szCs w:val="24"/>
        </w:rPr>
        <w:t>.</w:t>
      </w:r>
      <w:r w:rsidR="00107A03">
        <w:rPr>
          <w:rFonts w:ascii="Times New Roman" w:hAnsi="Times New Roman" w:cs="Times New Roman"/>
          <w:sz w:val="24"/>
          <w:szCs w:val="24"/>
        </w:rPr>
        <w:t xml:space="preserve"> </w:t>
      </w:r>
    </w:p>
    <w:p w:rsidR="00137128" w:rsidRDefault="00137128" w:rsidP="00BD5BCD">
      <w:pPr>
        <w:spacing w:after="200" w:line="276" w:lineRule="auto"/>
        <w:jc w:val="center"/>
        <w:rPr>
          <w:rFonts w:ascii="Times New Roman" w:hAnsi="Times New Roman" w:cs="Times New Roman"/>
          <w:b/>
          <w:sz w:val="24"/>
          <w:szCs w:val="24"/>
        </w:rPr>
      </w:pPr>
    </w:p>
    <w:p w:rsidR="005D75EB" w:rsidRPr="009B0946" w:rsidRDefault="00BD5BCD" w:rsidP="00C420C1">
      <w:pPr>
        <w:pStyle w:val="Listaszerbekezds"/>
        <w:numPr>
          <w:ilvl w:val="0"/>
          <w:numId w:val="40"/>
        </w:numPr>
        <w:spacing w:after="200" w:line="276" w:lineRule="auto"/>
        <w:jc w:val="center"/>
        <w:rPr>
          <w:rFonts w:ascii="Times New Roman" w:hAnsi="Times New Roman" w:cs="Times New Roman"/>
          <w:b/>
          <w:sz w:val="24"/>
          <w:szCs w:val="24"/>
        </w:rPr>
      </w:pPr>
      <w:r w:rsidRPr="009B0946">
        <w:rPr>
          <w:rFonts w:ascii="Times New Roman" w:hAnsi="Times New Roman" w:cs="Times New Roman"/>
          <w:b/>
          <w:sz w:val="24"/>
          <w:szCs w:val="24"/>
        </w:rPr>
        <w:t>Építési reklámháló kihelyezésének engedélyezése</w:t>
      </w:r>
    </w:p>
    <w:p w:rsidR="00B81D72" w:rsidRDefault="00B81D72" w:rsidP="005D75EB">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11. §</w:t>
      </w:r>
    </w:p>
    <w:p w:rsidR="002B52B2" w:rsidRPr="002B52B2" w:rsidDel="007A7D2B" w:rsidRDefault="007A7D2B" w:rsidP="002B52B2">
      <w:pPr>
        <w:spacing w:after="200" w:line="276" w:lineRule="auto"/>
        <w:jc w:val="both"/>
        <w:rPr>
          <w:del w:id="103" w:author="Szerző"/>
          <w:rFonts w:ascii="Times New Roman" w:hAnsi="Times New Roman" w:cs="Times New Roman"/>
          <w:b/>
          <w:sz w:val="24"/>
          <w:szCs w:val="24"/>
        </w:rPr>
      </w:pPr>
      <w:ins w:id="104" w:author="Szerző">
        <w:r w:rsidRPr="002B52B2" w:rsidDel="007A7D2B">
          <w:rPr>
            <w:rFonts w:ascii="Times New Roman" w:hAnsi="Times New Roman" w:cs="Times New Roman"/>
            <w:b/>
            <w:sz w:val="24"/>
            <w:szCs w:val="24"/>
          </w:rPr>
          <w:t xml:space="preserve"> </w:t>
        </w:r>
      </w:ins>
      <w:del w:id="105" w:author="Szerző">
        <w:r w:rsidR="002B52B2" w:rsidRPr="002B52B2" w:rsidDel="007A7D2B">
          <w:rPr>
            <w:rFonts w:ascii="Times New Roman" w:hAnsi="Times New Roman" w:cs="Times New Roman"/>
            <w:b/>
            <w:sz w:val="24"/>
            <w:szCs w:val="24"/>
          </w:rPr>
          <w:delText xml:space="preserve">[a településképi szabályoktól való eltérés engedélyezésére vonatkozó szövegjavaslat az irányadó az alábbi </w:delText>
        </w:r>
        <w:r w:rsidR="001B1356" w:rsidDel="007A7D2B">
          <w:rPr>
            <w:rFonts w:ascii="Times New Roman" w:hAnsi="Times New Roman" w:cs="Times New Roman"/>
            <w:b/>
            <w:sz w:val="24"/>
            <w:szCs w:val="24"/>
          </w:rPr>
          <w:delText xml:space="preserve">javasolt </w:delText>
        </w:r>
        <w:r w:rsidR="002B52B2" w:rsidRPr="002B52B2" w:rsidDel="007A7D2B">
          <w:rPr>
            <w:rFonts w:ascii="Times New Roman" w:hAnsi="Times New Roman" w:cs="Times New Roman"/>
            <w:b/>
            <w:sz w:val="24"/>
            <w:szCs w:val="24"/>
          </w:rPr>
          <w:delText>elérésekkel:]</w:delText>
        </w:r>
      </w:del>
    </w:p>
    <w:p w:rsidR="009F5F6C" w:rsidDel="00227089" w:rsidRDefault="002B52B2" w:rsidP="009F5F6C">
      <w:pPr>
        <w:spacing w:after="0" w:line="276" w:lineRule="auto"/>
        <w:jc w:val="both"/>
        <w:rPr>
          <w:del w:id="106" w:author="Szerző"/>
          <w:rFonts w:ascii="Times New Roman" w:hAnsi="Times New Roman" w:cs="Times New Roman"/>
          <w:sz w:val="24"/>
          <w:szCs w:val="24"/>
        </w:rPr>
      </w:pPr>
      <w:r>
        <w:rPr>
          <w:rFonts w:ascii="Times New Roman" w:hAnsi="Times New Roman" w:cs="Times New Roman"/>
          <w:sz w:val="24"/>
          <w:szCs w:val="24"/>
        </w:rPr>
        <w:t xml:space="preserve">(1) </w:t>
      </w:r>
      <w:r w:rsidR="00BD5BCD" w:rsidRPr="00137128">
        <w:rPr>
          <w:rFonts w:ascii="Times New Roman" w:hAnsi="Times New Roman" w:cs="Times New Roman"/>
          <w:sz w:val="24"/>
          <w:szCs w:val="24"/>
        </w:rPr>
        <w:t>A</w:t>
      </w:r>
      <w:r w:rsidR="00E84393">
        <w:rPr>
          <w:rFonts w:ascii="Times New Roman" w:hAnsi="Times New Roman" w:cs="Times New Roman"/>
          <w:sz w:val="24"/>
          <w:szCs w:val="24"/>
        </w:rPr>
        <w:t xml:space="preserve"> polgármester – településképi </w:t>
      </w:r>
      <w:r w:rsidR="004D4FD7">
        <w:rPr>
          <w:rFonts w:ascii="Times New Roman" w:hAnsi="Times New Roman" w:cs="Times New Roman"/>
          <w:sz w:val="24"/>
          <w:szCs w:val="24"/>
        </w:rPr>
        <w:t>bejelentési eljárásban -</w:t>
      </w:r>
      <w:r w:rsidR="00BD5BCD" w:rsidRPr="00137128">
        <w:rPr>
          <w:rFonts w:ascii="Times New Roman" w:hAnsi="Times New Roman" w:cs="Times New Roman"/>
          <w:sz w:val="24"/>
          <w:szCs w:val="24"/>
        </w:rPr>
        <w:t xml:space="preserve"> </w:t>
      </w:r>
      <w:r w:rsidR="005D75EB" w:rsidRPr="00137128">
        <w:rPr>
          <w:rFonts w:ascii="Times New Roman" w:hAnsi="Times New Roman" w:cs="Times New Roman"/>
          <w:sz w:val="24"/>
          <w:szCs w:val="24"/>
        </w:rPr>
        <w:t xml:space="preserve">az építési tevékenység építési naplóval igazolt megkezdésétől </w:t>
      </w:r>
      <w:r w:rsidRPr="007A7D2B">
        <w:rPr>
          <w:rFonts w:ascii="Times New Roman" w:hAnsi="Times New Roman" w:cs="Times New Roman"/>
          <w:sz w:val="24"/>
          <w:szCs w:val="24"/>
        </w:rPr>
        <w:t>számít</w:t>
      </w:r>
      <w:ins w:id="107" w:author="Szerző">
        <w:r w:rsidR="007A7D2B" w:rsidRPr="007A7D2B">
          <w:rPr>
            <w:rFonts w:ascii="Times New Roman" w:hAnsi="Times New Roman" w:cs="Times New Roman"/>
            <w:sz w:val="24"/>
            <w:szCs w:val="24"/>
          </w:rPr>
          <w:t xml:space="preserve">va </w:t>
        </w:r>
      </w:ins>
      <w:del w:id="108" w:author="Szerző">
        <w:r w:rsidRPr="007A7D2B" w:rsidDel="007A7D2B">
          <w:rPr>
            <w:rFonts w:ascii="Times New Roman" w:hAnsi="Times New Roman" w:cs="Times New Roman"/>
            <w:sz w:val="24"/>
            <w:szCs w:val="24"/>
          </w:rPr>
          <w:delText xml:space="preserve">ott </w:delText>
        </w:r>
        <w:r w:rsidR="001B1356" w:rsidRPr="007A7D2B" w:rsidDel="007A7D2B">
          <w:rPr>
            <w:rFonts w:ascii="Times New Roman" w:hAnsi="Times New Roman" w:cs="Times New Roman"/>
            <w:sz w:val="24"/>
            <w:szCs w:val="24"/>
          </w:rPr>
          <w:delText>[</w:delText>
        </w:r>
        <w:r w:rsidRPr="007A7D2B" w:rsidDel="007A7D2B">
          <w:rPr>
            <w:rFonts w:ascii="Times New Roman" w:hAnsi="Times New Roman" w:cs="Times New Roman"/>
            <w:sz w:val="24"/>
            <w:szCs w:val="24"/>
          </w:rPr>
          <w:delText>3 hónap időtar</w:delText>
        </w:r>
        <w:r w:rsidR="002E3159" w:rsidRPr="007A7D2B" w:rsidDel="007A7D2B">
          <w:rPr>
            <w:rFonts w:ascii="Times New Roman" w:hAnsi="Times New Roman" w:cs="Times New Roman"/>
            <w:sz w:val="24"/>
            <w:szCs w:val="24"/>
          </w:rPr>
          <w:delText>tamra /</w:delText>
        </w:r>
      </w:del>
      <w:r w:rsidR="005D75EB" w:rsidRPr="007A7D2B">
        <w:rPr>
          <w:rFonts w:ascii="Times New Roman" w:hAnsi="Times New Roman" w:cs="Times New Roman"/>
          <w:sz w:val="24"/>
          <w:szCs w:val="24"/>
        </w:rPr>
        <w:t>az építési tevékenység időtartamára</w:t>
      </w:r>
      <w:del w:id="109" w:author="Szerző">
        <w:r w:rsidR="002E3159" w:rsidRPr="007A7D2B" w:rsidDel="007A7D2B">
          <w:rPr>
            <w:rFonts w:ascii="Times New Roman" w:hAnsi="Times New Roman" w:cs="Times New Roman"/>
            <w:sz w:val="24"/>
            <w:szCs w:val="24"/>
          </w:rPr>
          <w:delText>]</w:delText>
        </w:r>
      </w:del>
      <w:r w:rsidR="005D75EB" w:rsidRPr="00137128">
        <w:rPr>
          <w:rFonts w:ascii="Times New Roman" w:hAnsi="Times New Roman" w:cs="Times New Roman"/>
          <w:sz w:val="24"/>
          <w:szCs w:val="24"/>
        </w:rPr>
        <w:t xml:space="preserve"> </w:t>
      </w:r>
      <w:r w:rsidR="009F5F6C">
        <w:rPr>
          <w:rFonts w:ascii="Times New Roman" w:hAnsi="Times New Roman" w:cs="Times New Roman"/>
          <w:sz w:val="24"/>
          <w:szCs w:val="24"/>
        </w:rPr>
        <w:t>épí</w:t>
      </w:r>
      <w:r w:rsidR="005D75EB">
        <w:rPr>
          <w:rFonts w:ascii="Times New Roman" w:hAnsi="Times New Roman" w:cs="Times New Roman"/>
          <w:sz w:val="24"/>
          <w:szCs w:val="24"/>
        </w:rPr>
        <w:t>tési reklámháló kihelyezését engedélyezheti.</w:t>
      </w:r>
    </w:p>
    <w:p w:rsidR="00227089" w:rsidRDefault="00227089" w:rsidP="009F5F6C">
      <w:pPr>
        <w:spacing w:after="0" w:line="276" w:lineRule="auto"/>
        <w:jc w:val="both"/>
        <w:rPr>
          <w:ins w:id="110" w:author="Szerző"/>
          <w:rFonts w:ascii="Times New Roman" w:hAnsi="Times New Roman" w:cs="Times New Roman"/>
          <w:sz w:val="24"/>
          <w:szCs w:val="24"/>
        </w:rPr>
      </w:pPr>
    </w:p>
    <w:p w:rsidR="002E3159" w:rsidDel="00227089" w:rsidRDefault="002E3159" w:rsidP="009F5F6C">
      <w:pPr>
        <w:spacing w:after="0" w:line="276" w:lineRule="auto"/>
        <w:jc w:val="both"/>
        <w:rPr>
          <w:del w:id="111" w:author="Szerző"/>
          <w:rFonts w:ascii="Times New Roman" w:hAnsi="Times New Roman" w:cs="Times New Roman"/>
          <w:sz w:val="24"/>
          <w:szCs w:val="24"/>
        </w:rPr>
      </w:pPr>
    </w:p>
    <w:p w:rsidR="00C8289B" w:rsidDel="007A7D2B" w:rsidRDefault="009F5F6C" w:rsidP="009F5F6C">
      <w:pPr>
        <w:spacing w:after="0" w:line="276" w:lineRule="auto"/>
        <w:jc w:val="both"/>
        <w:rPr>
          <w:del w:id="112" w:author="Szerző"/>
          <w:rFonts w:ascii="Times New Roman" w:hAnsi="Times New Roman" w:cs="Times New Roman"/>
          <w:sz w:val="24"/>
          <w:szCs w:val="24"/>
        </w:rPr>
      </w:pPr>
      <w:del w:id="113" w:author="Szerző">
        <w:r w:rsidDel="007A7D2B">
          <w:rPr>
            <w:rFonts w:ascii="Times New Roman" w:hAnsi="Times New Roman" w:cs="Times New Roman"/>
            <w:sz w:val="24"/>
            <w:szCs w:val="24"/>
          </w:rPr>
          <w:delText>(2)</w:delText>
        </w:r>
        <w:r w:rsidR="002B52B2" w:rsidDel="007A7D2B">
          <w:rPr>
            <w:rFonts w:ascii="Times New Roman" w:hAnsi="Times New Roman" w:cs="Times New Roman"/>
            <w:sz w:val="24"/>
            <w:szCs w:val="24"/>
          </w:rPr>
          <w:delText xml:space="preserve"> A</w:delText>
        </w:r>
        <w:r w:rsidR="004D4FD7" w:rsidDel="007A7D2B">
          <w:rPr>
            <w:rFonts w:ascii="Times New Roman" w:hAnsi="Times New Roman" w:cs="Times New Roman"/>
            <w:sz w:val="24"/>
            <w:szCs w:val="24"/>
          </w:rPr>
          <w:delText xml:space="preserve"> polgármester</w:delText>
        </w:r>
        <w:r w:rsidR="002B52B2" w:rsidDel="007A7D2B">
          <w:rPr>
            <w:rFonts w:ascii="Times New Roman" w:hAnsi="Times New Roman" w:cs="Times New Roman"/>
            <w:sz w:val="24"/>
            <w:szCs w:val="24"/>
          </w:rPr>
          <w:delText xml:space="preserve"> kivételesen, </w:delText>
        </w:r>
        <w:r w:rsidR="002B52B2" w:rsidRPr="00137128" w:rsidDel="007A7D2B">
          <w:rPr>
            <w:rFonts w:ascii="Times New Roman" w:hAnsi="Times New Roman" w:cs="Times New Roman"/>
            <w:sz w:val="24"/>
            <w:szCs w:val="24"/>
          </w:rPr>
          <w:delText xml:space="preserve">különösen az építési tevékenység folytán a településkép várható javulására tekintettel </w:delText>
        </w:r>
        <w:r w:rsidR="00C8289B" w:rsidDel="007A7D2B">
          <w:rPr>
            <w:rFonts w:ascii="Times New Roman" w:hAnsi="Times New Roman" w:cs="Times New Roman"/>
            <w:sz w:val="24"/>
            <w:szCs w:val="24"/>
          </w:rPr>
          <w:delText xml:space="preserve">az (1) bekezdés szerinti határidőt legfeljebb egy alkalommal </w:delText>
        </w:r>
        <w:r w:rsidR="001B1356" w:rsidRPr="001B1356" w:rsidDel="007A7D2B">
          <w:rPr>
            <w:rFonts w:ascii="Times New Roman" w:hAnsi="Times New Roman" w:cs="Times New Roman"/>
            <w:b/>
            <w:sz w:val="24"/>
            <w:szCs w:val="24"/>
          </w:rPr>
          <w:delText>[</w:delText>
        </w:r>
        <w:r w:rsidR="00C8289B" w:rsidRPr="001B1356" w:rsidDel="007A7D2B">
          <w:rPr>
            <w:rFonts w:ascii="Times New Roman" w:hAnsi="Times New Roman" w:cs="Times New Roman"/>
            <w:b/>
            <w:sz w:val="24"/>
            <w:szCs w:val="24"/>
          </w:rPr>
          <w:delText>3 hónapra</w:delText>
        </w:r>
        <w:r w:rsidR="001B1356" w:rsidRPr="001B1356" w:rsidDel="007A7D2B">
          <w:rPr>
            <w:rFonts w:ascii="Times New Roman" w:hAnsi="Times New Roman" w:cs="Times New Roman"/>
            <w:b/>
            <w:sz w:val="24"/>
            <w:szCs w:val="24"/>
          </w:rPr>
          <w:delText>]</w:delText>
        </w:r>
        <w:r w:rsidR="00C8289B" w:rsidDel="007A7D2B">
          <w:rPr>
            <w:rFonts w:ascii="Times New Roman" w:hAnsi="Times New Roman" w:cs="Times New Roman"/>
            <w:sz w:val="24"/>
            <w:szCs w:val="24"/>
          </w:rPr>
          <w:delText xml:space="preserve"> meghosszabbíthatja, amennyiben a kérelmező a kérelmet az (1) bekezdés szerinti időtartam lejártát megelőző </w:delText>
        </w:r>
        <w:r w:rsidR="00673358" w:rsidRPr="00673358" w:rsidDel="007A7D2B">
          <w:rPr>
            <w:rFonts w:ascii="Times New Roman" w:hAnsi="Times New Roman" w:cs="Times New Roman"/>
            <w:b/>
            <w:sz w:val="24"/>
            <w:szCs w:val="24"/>
          </w:rPr>
          <w:delText>[</w:delText>
        </w:r>
        <w:r w:rsidR="00C8289B" w:rsidRPr="00673358" w:rsidDel="007A7D2B">
          <w:rPr>
            <w:rFonts w:ascii="Times New Roman" w:hAnsi="Times New Roman" w:cs="Times New Roman"/>
            <w:b/>
            <w:sz w:val="24"/>
            <w:szCs w:val="24"/>
          </w:rPr>
          <w:delText>30 nappal</w:delText>
        </w:r>
        <w:r w:rsidR="00673358" w:rsidRPr="00673358" w:rsidDel="007A7D2B">
          <w:rPr>
            <w:rFonts w:ascii="Times New Roman" w:hAnsi="Times New Roman" w:cs="Times New Roman"/>
            <w:b/>
            <w:sz w:val="24"/>
            <w:szCs w:val="24"/>
          </w:rPr>
          <w:delText>]</w:delText>
        </w:r>
        <w:r w:rsidR="00C8289B" w:rsidDel="007A7D2B">
          <w:rPr>
            <w:rFonts w:ascii="Times New Roman" w:hAnsi="Times New Roman" w:cs="Times New Roman"/>
            <w:sz w:val="24"/>
            <w:szCs w:val="24"/>
          </w:rPr>
          <w:delText xml:space="preserve"> benyújtja.</w:delText>
        </w:r>
      </w:del>
    </w:p>
    <w:p w:rsidR="002E3159" w:rsidRDefault="002E3159" w:rsidP="009F5F6C">
      <w:pPr>
        <w:spacing w:after="0" w:line="276" w:lineRule="auto"/>
        <w:jc w:val="both"/>
        <w:rPr>
          <w:rFonts w:ascii="Times New Roman" w:hAnsi="Times New Roman" w:cs="Times New Roman"/>
          <w:sz w:val="24"/>
          <w:szCs w:val="24"/>
        </w:rPr>
      </w:pPr>
    </w:p>
    <w:p w:rsidR="00BD5BCD" w:rsidRPr="001B1356" w:rsidRDefault="00C8289B" w:rsidP="00BD5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del w:id="114" w:author="Szerző">
        <w:r w:rsidDel="007A7D2B">
          <w:rPr>
            <w:rFonts w:ascii="Times New Roman" w:hAnsi="Times New Roman" w:cs="Times New Roman"/>
            <w:sz w:val="24"/>
            <w:szCs w:val="24"/>
          </w:rPr>
          <w:delText>3</w:delText>
        </w:r>
      </w:del>
      <w:ins w:id="115" w:author="Szerző">
        <w:r w:rsidR="007A7D2B">
          <w:rPr>
            <w:rFonts w:ascii="Times New Roman" w:hAnsi="Times New Roman" w:cs="Times New Roman"/>
            <w:sz w:val="24"/>
            <w:szCs w:val="24"/>
          </w:rPr>
          <w:t>2</w:t>
        </w:r>
      </w:ins>
      <w:r>
        <w:rPr>
          <w:rFonts w:ascii="Times New Roman" w:hAnsi="Times New Roman" w:cs="Times New Roman"/>
          <w:sz w:val="24"/>
          <w:szCs w:val="24"/>
        </w:rPr>
        <w:t xml:space="preserve">) </w:t>
      </w:r>
      <w:r w:rsidR="004F047E">
        <w:rPr>
          <w:rFonts w:ascii="Times New Roman" w:hAnsi="Times New Roman" w:cs="Times New Roman"/>
          <w:sz w:val="24"/>
          <w:szCs w:val="24"/>
        </w:rPr>
        <w:t>Egy</w:t>
      </w:r>
      <w:r w:rsidR="004F047E" w:rsidRPr="00863BF1">
        <w:rPr>
          <w:rFonts w:ascii="Times New Roman" w:hAnsi="Times New Roman" w:cs="Times New Roman"/>
          <w:sz w:val="24"/>
          <w:szCs w:val="24"/>
        </w:rPr>
        <w:t xml:space="preserve"> </w:t>
      </w:r>
      <w:r w:rsidR="00BD5BCD" w:rsidRPr="00863BF1">
        <w:rPr>
          <w:rFonts w:ascii="Times New Roman" w:hAnsi="Times New Roman" w:cs="Times New Roman"/>
          <w:sz w:val="24"/>
          <w:szCs w:val="24"/>
        </w:rPr>
        <w:t xml:space="preserve">épület </w:t>
      </w:r>
      <w:r w:rsidR="004F047E">
        <w:rPr>
          <w:rFonts w:ascii="Times New Roman" w:hAnsi="Times New Roman" w:cs="Times New Roman"/>
          <w:sz w:val="24"/>
          <w:szCs w:val="24"/>
        </w:rPr>
        <w:t xml:space="preserve">azonos </w:t>
      </w:r>
      <w:r w:rsidR="00BD5BCD" w:rsidRPr="00863BF1">
        <w:rPr>
          <w:rFonts w:ascii="Times New Roman" w:hAnsi="Times New Roman" w:cs="Times New Roman"/>
          <w:sz w:val="24"/>
          <w:szCs w:val="24"/>
        </w:rPr>
        <w:t xml:space="preserve">közterületre néző homlokzatán kizárólag </w:t>
      </w:r>
      <w:r>
        <w:rPr>
          <w:rFonts w:ascii="Times New Roman" w:hAnsi="Times New Roman" w:cs="Times New Roman"/>
          <w:sz w:val="24"/>
          <w:szCs w:val="24"/>
        </w:rPr>
        <w:t>egy</w:t>
      </w:r>
      <w:r w:rsidR="00BD5BCD" w:rsidRPr="00863BF1">
        <w:rPr>
          <w:rFonts w:ascii="Times New Roman" w:hAnsi="Times New Roman" w:cs="Times New Roman"/>
          <w:sz w:val="24"/>
          <w:szCs w:val="24"/>
        </w:rPr>
        <w:t xml:space="preserve"> építési reklámháló helyezhető el.</w:t>
      </w:r>
    </w:p>
    <w:p w:rsidR="0007222E" w:rsidRDefault="0007222E" w:rsidP="00863BF1">
      <w:pPr>
        <w:spacing w:after="0" w:line="240" w:lineRule="auto"/>
        <w:jc w:val="both"/>
        <w:rPr>
          <w:rFonts w:ascii="Times New Roman" w:hAnsi="Times New Roman" w:cs="Times New Roman"/>
          <w:bCs/>
          <w:i/>
          <w:sz w:val="24"/>
          <w:szCs w:val="24"/>
        </w:rPr>
      </w:pPr>
    </w:p>
    <w:p w:rsidR="0007222E" w:rsidRDefault="0007222E" w:rsidP="00863BF1">
      <w:pPr>
        <w:spacing w:after="0" w:line="240" w:lineRule="auto"/>
        <w:jc w:val="both"/>
        <w:rPr>
          <w:rFonts w:ascii="Times New Roman" w:hAnsi="Times New Roman" w:cs="Times New Roman"/>
          <w:bCs/>
          <w:i/>
          <w:sz w:val="24"/>
          <w:szCs w:val="24"/>
        </w:rPr>
      </w:pPr>
    </w:p>
    <w:p w:rsidR="00D6097B" w:rsidRPr="009B0946" w:rsidRDefault="00D6097B" w:rsidP="009B0946">
      <w:pPr>
        <w:pStyle w:val="Listaszerbekezds"/>
        <w:numPr>
          <w:ilvl w:val="0"/>
          <w:numId w:val="33"/>
        </w:numPr>
        <w:spacing w:after="0" w:line="240" w:lineRule="auto"/>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C96229" w:rsidRDefault="00C96229" w:rsidP="00D6097B">
      <w:pPr>
        <w:spacing w:after="0" w:line="240" w:lineRule="auto"/>
        <w:jc w:val="center"/>
        <w:rPr>
          <w:rFonts w:ascii="Times New Roman" w:hAnsi="Times New Roman" w:cs="Times New Roman"/>
          <w:b/>
          <w:bCs/>
          <w:sz w:val="24"/>
          <w:szCs w:val="24"/>
        </w:rPr>
      </w:pPr>
    </w:p>
    <w:p w:rsidR="00673358" w:rsidRDefault="00673358" w:rsidP="00863BF1">
      <w:pPr>
        <w:spacing w:after="0" w:line="240" w:lineRule="auto"/>
        <w:jc w:val="both"/>
        <w:rPr>
          <w:rFonts w:ascii="Times New Roman" w:hAnsi="Times New Roman" w:cs="Times New Roman"/>
          <w:bCs/>
          <w:i/>
          <w:sz w:val="24"/>
          <w:szCs w:val="24"/>
        </w:rPr>
      </w:pPr>
    </w:p>
    <w:p w:rsidR="00D60880" w:rsidRDefault="00832549" w:rsidP="00832549">
      <w:pPr>
        <w:spacing w:after="20" w:line="240" w:lineRule="auto"/>
        <w:ind w:firstLine="180"/>
        <w:jc w:val="center"/>
        <w:rPr>
          <w:rFonts w:ascii="Times New Roman" w:eastAsia="Times New Roman" w:hAnsi="Times New Roman" w:cs="Times New Roman"/>
          <w:b/>
          <w:bCs/>
          <w:sz w:val="24"/>
          <w:szCs w:val="24"/>
          <w:lang w:eastAsia="hu-HU"/>
        </w:rPr>
      </w:pPr>
      <w:r w:rsidRPr="002B385E">
        <w:rPr>
          <w:rFonts w:ascii="Times New Roman" w:eastAsia="Times New Roman" w:hAnsi="Times New Roman" w:cs="Times New Roman"/>
          <w:b/>
          <w:bCs/>
          <w:sz w:val="24"/>
          <w:szCs w:val="24"/>
          <w:lang w:eastAsia="hu-HU"/>
        </w:rPr>
        <w:t>Településképi bejelentési eljárás a reklámok és reklámhordozók elhelyezésére</w:t>
      </w:r>
    </w:p>
    <w:p w:rsidR="00832549" w:rsidRPr="002B385E" w:rsidRDefault="00832549" w:rsidP="00832549">
      <w:pPr>
        <w:spacing w:after="20" w:line="240" w:lineRule="auto"/>
        <w:ind w:firstLine="180"/>
        <w:jc w:val="center"/>
        <w:rPr>
          <w:rFonts w:ascii="Times New Roman" w:eastAsia="Times New Roman" w:hAnsi="Times New Roman" w:cs="Times New Roman"/>
          <w:sz w:val="24"/>
          <w:szCs w:val="24"/>
          <w:lang w:eastAsia="hu-HU"/>
        </w:rPr>
      </w:pPr>
      <w:r w:rsidRPr="002B385E">
        <w:rPr>
          <w:rFonts w:ascii="Times New Roman" w:eastAsia="Times New Roman" w:hAnsi="Times New Roman" w:cs="Times New Roman"/>
          <w:b/>
          <w:bCs/>
          <w:sz w:val="24"/>
          <w:szCs w:val="24"/>
          <w:lang w:eastAsia="hu-HU"/>
        </w:rPr>
        <w:br/>
      </w:r>
      <w:r w:rsidR="00EE693B">
        <w:rPr>
          <w:rFonts w:ascii="Times New Roman" w:eastAsia="Times New Roman" w:hAnsi="Times New Roman" w:cs="Times New Roman"/>
          <w:b/>
          <w:sz w:val="24"/>
          <w:szCs w:val="24"/>
          <w:lang w:eastAsia="hu-HU"/>
        </w:rPr>
        <w:t>12</w:t>
      </w:r>
      <w:r w:rsidRPr="002B385E">
        <w:rPr>
          <w:rFonts w:ascii="Times New Roman" w:eastAsia="Times New Roman" w:hAnsi="Times New Roman" w:cs="Times New Roman"/>
          <w:b/>
          <w:sz w:val="24"/>
          <w:szCs w:val="24"/>
          <w:lang w:eastAsia="hu-HU"/>
        </w:rPr>
        <w:t>. §</w:t>
      </w:r>
    </w:p>
    <w:p w:rsidR="00832549" w:rsidRPr="002B385E" w:rsidRDefault="00832549" w:rsidP="00832549">
      <w:pPr>
        <w:spacing w:after="0"/>
        <w:jc w:val="both"/>
        <w:rPr>
          <w:rFonts w:ascii="Times New Roman" w:hAnsi="Times New Roman" w:cs="Times New Roman"/>
          <w:sz w:val="24"/>
          <w:szCs w:val="24"/>
        </w:rPr>
      </w:pPr>
      <w:r w:rsidRPr="002B385E">
        <w:rPr>
          <w:rFonts w:ascii="Times New Roman" w:eastAsia="Times New Roman" w:hAnsi="Times New Roman" w:cs="Times New Roman"/>
          <w:sz w:val="24"/>
          <w:szCs w:val="24"/>
          <w:lang w:eastAsia="hu-HU"/>
        </w:rPr>
        <w:br/>
      </w:r>
      <w:r w:rsidRPr="002B385E">
        <w:rPr>
          <w:rFonts w:ascii="Times New Roman" w:hAnsi="Times New Roman" w:cs="Times New Roman"/>
          <w:sz w:val="24"/>
          <w:szCs w:val="24"/>
        </w:rPr>
        <w:t>(1) A polgármester településképi bejelentési eljárást folytat le a Kr</w:t>
      </w:r>
      <w:r w:rsidR="00CE0C6F">
        <w:rPr>
          <w:rFonts w:ascii="Times New Roman" w:hAnsi="Times New Roman" w:cs="Times New Roman"/>
          <w:sz w:val="24"/>
          <w:szCs w:val="24"/>
        </w:rPr>
        <w:t>.</w:t>
      </w:r>
      <w:r w:rsidRPr="002B385E">
        <w:rPr>
          <w:rFonts w:ascii="Times New Roman" w:hAnsi="Times New Roman" w:cs="Times New Roman"/>
          <w:sz w:val="24"/>
          <w:szCs w:val="24"/>
        </w:rPr>
        <w:t>-ben szereplő általános településképi követelmények és jelen rendeletben foglalt reklám és reklámhordozó elhelyezési követelmények tekintetében a reklámok és reklámhordozók elhelyezését megelőzően.</w:t>
      </w:r>
    </w:p>
    <w:p w:rsidR="00832549" w:rsidRPr="002B385E" w:rsidRDefault="00832549" w:rsidP="00832549">
      <w:pPr>
        <w:tabs>
          <w:tab w:val="left" w:pos="0"/>
        </w:tabs>
        <w:spacing w:after="0" w:line="240" w:lineRule="auto"/>
        <w:jc w:val="both"/>
        <w:rPr>
          <w:rFonts w:ascii="Times New Roman" w:eastAsia="Times New Roman" w:hAnsi="Times New Roman" w:cs="Times New Roman"/>
          <w:sz w:val="24"/>
          <w:szCs w:val="24"/>
          <w:lang w:eastAsia="hu-HU"/>
        </w:rPr>
      </w:pPr>
      <w:r w:rsidRPr="002B385E">
        <w:rPr>
          <w:rFonts w:ascii="Times New Roman" w:hAnsi="Times New Roman" w:cs="Times New Roman"/>
          <w:sz w:val="24"/>
          <w:szCs w:val="24"/>
        </w:rPr>
        <w:t xml:space="preserve">(2) A polgármester a településképi bejelentési eljárást a </w:t>
      </w:r>
      <w:proofErr w:type="spellStart"/>
      <w:r w:rsidRPr="002B385E">
        <w:rPr>
          <w:rFonts w:ascii="Times New Roman" w:hAnsi="Times New Roman" w:cs="Times New Roman"/>
          <w:sz w:val="24"/>
          <w:szCs w:val="24"/>
        </w:rPr>
        <w:t>Tvtv</w:t>
      </w:r>
      <w:proofErr w:type="spellEnd"/>
      <w:r w:rsidRPr="002B385E">
        <w:rPr>
          <w:rFonts w:ascii="Times New Roman" w:hAnsi="Times New Roman" w:cs="Times New Roman"/>
          <w:sz w:val="24"/>
          <w:szCs w:val="24"/>
        </w:rPr>
        <w:t xml:space="preserve">-ben,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sidRPr="002B385E">
        <w:rPr>
          <w:rFonts w:ascii="Times New Roman" w:hAnsi="Times New Roman" w:cs="Times New Roman"/>
          <w:sz w:val="24"/>
          <w:szCs w:val="24"/>
        </w:rPr>
        <w:t>Tr</w:t>
      </w:r>
      <w:proofErr w:type="spellEnd"/>
      <w:r w:rsidRPr="002B385E">
        <w:rPr>
          <w:rFonts w:ascii="Times New Roman" w:hAnsi="Times New Roman" w:cs="Times New Roman"/>
          <w:sz w:val="24"/>
          <w:szCs w:val="24"/>
        </w:rPr>
        <w:t>.) és a jelen rendeletben foglalt eljárási szabályok szerint folytatja le.</w:t>
      </w:r>
    </w:p>
    <w:p w:rsidR="00832549" w:rsidRPr="002B385E" w:rsidRDefault="00EE284A" w:rsidP="0083254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32549" w:rsidRPr="002B385E">
        <w:rPr>
          <w:rFonts w:ascii="Times New Roman" w:hAnsi="Times New Roman" w:cs="Times New Roman"/>
          <w:sz w:val="24"/>
          <w:szCs w:val="24"/>
        </w:rPr>
        <w:t xml:space="preserve">A polgármester településképi bejelentési tudomásulvételének érvényességi ideje a </w:t>
      </w:r>
      <w:proofErr w:type="spellStart"/>
      <w:r w:rsidR="00832549" w:rsidRPr="002B385E">
        <w:rPr>
          <w:rFonts w:ascii="Times New Roman" w:hAnsi="Times New Roman" w:cs="Times New Roman"/>
          <w:sz w:val="24"/>
          <w:szCs w:val="24"/>
        </w:rPr>
        <w:t>kiadmányozástól</w:t>
      </w:r>
      <w:proofErr w:type="spellEnd"/>
      <w:r w:rsidR="00832549" w:rsidRPr="002B385E">
        <w:rPr>
          <w:rFonts w:ascii="Times New Roman" w:hAnsi="Times New Roman" w:cs="Times New Roman"/>
          <w:sz w:val="24"/>
          <w:szCs w:val="24"/>
        </w:rPr>
        <w:t xml:space="preserve"> számított egy év. </w:t>
      </w:r>
    </w:p>
    <w:p w:rsidR="00832549" w:rsidRPr="002B385E" w:rsidRDefault="00832549" w:rsidP="00832549">
      <w:pPr>
        <w:tabs>
          <w:tab w:val="left" w:pos="0"/>
        </w:tabs>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832549" w:rsidRDefault="00615C13" w:rsidP="00832549">
      <w:pPr>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 xml:space="preserve">(5) </w:t>
      </w:r>
      <w:r w:rsidRPr="002B385E">
        <w:rPr>
          <w:rFonts w:ascii="Times New Roman" w:hAnsi="Times New Roman" w:cs="Times New Roman"/>
          <w:bCs/>
          <w:sz w:val="24"/>
          <w:szCs w:val="24"/>
        </w:rPr>
        <w:t xml:space="preserve">E rendeletben foglalt településképi kötelezettségek </w:t>
      </w:r>
      <w:r w:rsidRPr="00863BF1">
        <w:rPr>
          <w:rFonts w:ascii="Times New Roman" w:hAnsi="Times New Roman" w:cs="Times New Roman"/>
          <w:bCs/>
          <w:sz w:val="24"/>
          <w:szCs w:val="24"/>
        </w:rPr>
        <w:t>megsértésével k</w:t>
      </w:r>
      <w:r>
        <w:rPr>
          <w:rFonts w:ascii="Times New Roman" w:hAnsi="Times New Roman" w:cs="Times New Roman"/>
          <w:bCs/>
          <w:sz w:val="24"/>
          <w:szCs w:val="24"/>
        </w:rPr>
        <w:t xml:space="preserve">apcsolatos hatósági eljárásra a </w:t>
      </w:r>
      <w:proofErr w:type="spellStart"/>
      <w:r>
        <w:rPr>
          <w:rFonts w:ascii="Times New Roman" w:hAnsi="Times New Roman" w:cs="Times New Roman"/>
          <w:bCs/>
          <w:sz w:val="24"/>
          <w:szCs w:val="24"/>
        </w:rPr>
        <w:t>Tvtv</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Tr</w:t>
      </w:r>
      <w:proofErr w:type="spellEnd"/>
      <w:r>
        <w:rPr>
          <w:rFonts w:ascii="Times New Roman" w:hAnsi="Times New Roman" w:cs="Times New Roman"/>
          <w:bCs/>
          <w:sz w:val="24"/>
          <w:szCs w:val="24"/>
        </w:rPr>
        <w:t xml:space="preserve">. és a </w:t>
      </w:r>
      <w:proofErr w:type="gramStart"/>
      <w:r>
        <w:rPr>
          <w:rFonts w:ascii="Times New Roman" w:hAnsi="Times New Roman" w:cs="Times New Roman"/>
          <w:bCs/>
          <w:sz w:val="24"/>
          <w:szCs w:val="24"/>
        </w:rPr>
        <w:t>Kr.</w:t>
      </w:r>
      <w:proofErr w:type="gramEnd"/>
      <w:r>
        <w:rPr>
          <w:rFonts w:ascii="Times New Roman" w:hAnsi="Times New Roman" w:cs="Times New Roman"/>
          <w:bCs/>
          <w:sz w:val="24"/>
          <w:szCs w:val="24"/>
        </w:rPr>
        <w:t xml:space="preserve"> illetve a</w:t>
      </w:r>
      <w:r w:rsidRPr="00863BF1">
        <w:rPr>
          <w:rFonts w:ascii="Times New Roman" w:hAnsi="Times New Roman" w:cs="Times New Roman"/>
          <w:bCs/>
          <w:sz w:val="24"/>
          <w:szCs w:val="24"/>
        </w:rPr>
        <w:t xml:space="preserve"> közigazgatási hatósági eljárás és szolgáltatás általános szabályairól szóló törvény rendelkezéseit kell alkalmazni.</w:t>
      </w:r>
    </w:p>
    <w:p w:rsidR="00832549" w:rsidRDefault="00832549" w:rsidP="002B385E">
      <w:pPr>
        <w:spacing w:after="0" w:line="240" w:lineRule="auto"/>
        <w:jc w:val="right"/>
        <w:rPr>
          <w:rFonts w:ascii="Times New Roman" w:hAnsi="Times New Roman" w:cs="Times New Roman"/>
          <w:bCs/>
          <w:i/>
          <w:sz w:val="24"/>
          <w:szCs w:val="24"/>
        </w:rPr>
      </w:pPr>
    </w:p>
    <w:p w:rsidR="00351BAB" w:rsidDel="007A7D2B" w:rsidRDefault="00863BF1" w:rsidP="00863BF1">
      <w:pPr>
        <w:spacing w:after="0" w:line="240" w:lineRule="auto"/>
        <w:jc w:val="both"/>
        <w:rPr>
          <w:del w:id="116" w:author="Szerző"/>
          <w:rFonts w:ascii="Times New Roman" w:hAnsi="Times New Roman" w:cs="Times New Roman"/>
          <w:bCs/>
          <w:i/>
          <w:sz w:val="24"/>
          <w:szCs w:val="24"/>
        </w:rPr>
      </w:pPr>
      <w:del w:id="117" w:author="Szerző">
        <w:r w:rsidRPr="00863BF1" w:rsidDel="007A7D2B">
          <w:rPr>
            <w:rFonts w:ascii="Times New Roman" w:hAnsi="Times New Roman" w:cs="Times New Roman"/>
            <w:bCs/>
            <w:i/>
            <w:sz w:val="24"/>
            <w:szCs w:val="24"/>
          </w:rPr>
          <w:delText xml:space="preserve">A hatályos önkormányzati rendeleti szabályozás terjedelmétől, tartalmától függő, </w:delText>
        </w:r>
        <w:r w:rsidR="00832549" w:rsidDel="007A7D2B">
          <w:rPr>
            <w:rFonts w:ascii="Times New Roman" w:hAnsi="Times New Roman" w:cs="Times New Roman"/>
            <w:bCs/>
            <w:i/>
            <w:sz w:val="24"/>
            <w:szCs w:val="24"/>
          </w:rPr>
          <w:delText xml:space="preserve">és a helyi adottságok szerinti tartalommal bíró </w:delText>
        </w:r>
        <w:r w:rsidRPr="00863BF1" w:rsidDel="007A7D2B">
          <w:rPr>
            <w:rFonts w:ascii="Times New Roman" w:hAnsi="Times New Roman" w:cs="Times New Roman"/>
            <w:bCs/>
            <w:i/>
            <w:sz w:val="24"/>
            <w:szCs w:val="24"/>
          </w:rPr>
          <w:delText xml:space="preserve"> szabályozási kérdés.</w:delText>
        </w:r>
      </w:del>
    </w:p>
    <w:p w:rsidR="001B1356" w:rsidRDefault="001B1356" w:rsidP="00863BF1">
      <w:pPr>
        <w:spacing w:after="0" w:line="240" w:lineRule="auto"/>
        <w:jc w:val="both"/>
        <w:rPr>
          <w:rFonts w:ascii="Times New Roman" w:hAnsi="Times New Roman" w:cs="Times New Roman"/>
          <w:bCs/>
          <w:i/>
          <w:sz w:val="24"/>
          <w:szCs w:val="24"/>
        </w:rPr>
      </w:pPr>
    </w:p>
    <w:p w:rsidR="001B1356" w:rsidRDefault="001B1356" w:rsidP="001B1356">
      <w:pPr>
        <w:pStyle w:val="Listaszerbekezds"/>
        <w:numPr>
          <w:ilvl w:val="0"/>
          <w:numId w:val="33"/>
        </w:numPr>
        <w:spacing w:after="0" w:line="240" w:lineRule="auto"/>
        <w:jc w:val="center"/>
        <w:rPr>
          <w:rFonts w:ascii="Times New Roman" w:hAnsi="Times New Roman" w:cs="Times New Roman"/>
          <w:b/>
          <w:bCs/>
          <w:sz w:val="24"/>
          <w:szCs w:val="24"/>
        </w:rPr>
      </w:pPr>
      <w:r w:rsidRPr="001B1356">
        <w:rPr>
          <w:rFonts w:ascii="Times New Roman" w:hAnsi="Times New Roman" w:cs="Times New Roman"/>
          <w:b/>
          <w:bCs/>
          <w:sz w:val="24"/>
          <w:szCs w:val="24"/>
        </w:rPr>
        <w:t>Fejezet</w:t>
      </w:r>
    </w:p>
    <w:p w:rsidR="00B07156" w:rsidRDefault="00B07156" w:rsidP="00B07156">
      <w:pPr>
        <w:pStyle w:val="Listaszerbekezds"/>
        <w:spacing w:after="0" w:line="240" w:lineRule="auto"/>
        <w:ind w:left="1080"/>
        <w:rPr>
          <w:rFonts w:ascii="Times New Roman" w:hAnsi="Times New Roman" w:cs="Times New Roman"/>
          <w:b/>
          <w:bCs/>
          <w:sz w:val="24"/>
          <w:szCs w:val="24"/>
        </w:rPr>
      </w:pPr>
    </w:p>
    <w:p w:rsidR="001B1356" w:rsidRDefault="00B07156" w:rsidP="001B13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Záró rendelkezések</w:t>
      </w:r>
    </w:p>
    <w:p w:rsidR="00D60880" w:rsidRPr="001B1356" w:rsidRDefault="00D60880" w:rsidP="001B1356">
      <w:pPr>
        <w:spacing w:after="0" w:line="240" w:lineRule="auto"/>
        <w:jc w:val="center"/>
        <w:rPr>
          <w:rFonts w:ascii="Times New Roman" w:hAnsi="Times New Roman" w:cs="Times New Roman"/>
          <w:b/>
          <w:bCs/>
          <w:sz w:val="24"/>
          <w:szCs w:val="24"/>
        </w:rPr>
      </w:pPr>
    </w:p>
    <w:p w:rsidR="00B07156" w:rsidRDefault="000C75A8" w:rsidP="00B07156">
      <w:pPr>
        <w:spacing w:after="200" w:line="276" w:lineRule="auto"/>
        <w:jc w:val="center"/>
        <w:rPr>
          <w:rFonts w:ascii="Times New Roman" w:hAnsi="Times New Roman" w:cs="Times New Roman"/>
          <w:b/>
          <w:bCs/>
          <w:sz w:val="24"/>
          <w:szCs w:val="24"/>
        </w:rPr>
      </w:pPr>
      <w:r w:rsidRPr="000C75A8">
        <w:rPr>
          <w:rFonts w:ascii="Times New Roman" w:hAnsi="Times New Roman" w:cs="Times New Roman"/>
          <w:b/>
          <w:bCs/>
          <w:sz w:val="24"/>
          <w:szCs w:val="24"/>
        </w:rPr>
        <w:t xml:space="preserve">13. </w:t>
      </w:r>
      <w:r w:rsidR="00B07156" w:rsidRPr="000C75A8">
        <w:rPr>
          <w:rFonts w:ascii="Times New Roman" w:hAnsi="Times New Roman" w:cs="Times New Roman"/>
          <w:b/>
          <w:bCs/>
          <w:sz w:val="24"/>
          <w:szCs w:val="24"/>
        </w:rPr>
        <w:t>§</w:t>
      </w:r>
    </w:p>
    <w:p w:rsidR="000C75A8" w:rsidRPr="000C75A8" w:rsidRDefault="000C75A8" w:rsidP="00B07156">
      <w:pPr>
        <w:spacing w:after="200" w:line="276" w:lineRule="auto"/>
        <w:jc w:val="center"/>
        <w:rPr>
          <w:rFonts w:ascii="Times New Roman" w:hAnsi="Times New Roman" w:cs="Times New Roman"/>
          <w:b/>
          <w:bCs/>
          <w:sz w:val="24"/>
          <w:szCs w:val="24"/>
        </w:rPr>
      </w:pPr>
    </w:p>
    <w:p w:rsidR="00B07156" w:rsidRPr="007A7D2B" w:rsidRDefault="00B07156" w:rsidP="007A7D2B">
      <w:pPr>
        <w:spacing w:after="200" w:line="276" w:lineRule="auto"/>
        <w:ind w:left="360"/>
        <w:rPr>
          <w:rFonts w:ascii="Times New Roman" w:hAnsi="Times New Roman" w:cs="Times New Roman"/>
          <w:bCs/>
          <w:sz w:val="24"/>
          <w:szCs w:val="24"/>
        </w:rPr>
      </w:pPr>
      <w:r w:rsidRPr="007A7D2B">
        <w:rPr>
          <w:rFonts w:ascii="Times New Roman" w:hAnsi="Times New Roman" w:cs="Times New Roman"/>
          <w:bCs/>
          <w:sz w:val="24"/>
          <w:szCs w:val="24"/>
        </w:rPr>
        <w:t>E</w:t>
      </w:r>
      <w:ins w:id="118" w:author="Szerző">
        <w:r w:rsidR="00307580">
          <w:rPr>
            <w:rFonts w:ascii="Times New Roman" w:hAnsi="Times New Roman" w:cs="Times New Roman"/>
            <w:bCs/>
            <w:sz w:val="24"/>
            <w:szCs w:val="24"/>
          </w:rPr>
          <w:t xml:space="preserve"> rendelet a kihirdetést követő napon lép hatályba</w:t>
        </w:r>
        <w:r w:rsidR="00805CA3">
          <w:rPr>
            <w:rFonts w:ascii="Times New Roman" w:hAnsi="Times New Roman" w:cs="Times New Roman"/>
            <w:bCs/>
            <w:sz w:val="24"/>
            <w:szCs w:val="24"/>
          </w:rPr>
          <w:t xml:space="preserve">. </w:t>
        </w:r>
        <w:del w:id="119" w:author="Szerző">
          <w:r w:rsidR="00307580" w:rsidDel="00805CA3">
            <w:rPr>
              <w:rFonts w:ascii="Times New Roman" w:hAnsi="Times New Roman" w:cs="Times New Roman"/>
              <w:bCs/>
              <w:sz w:val="24"/>
              <w:szCs w:val="24"/>
            </w:rPr>
            <w:delText xml:space="preserve"> és </w:delText>
          </w:r>
        </w:del>
      </w:ins>
      <w:del w:id="120" w:author="Szerző">
        <w:r w:rsidRPr="007A7D2B" w:rsidDel="00307580">
          <w:rPr>
            <w:rFonts w:ascii="Times New Roman" w:hAnsi="Times New Roman" w:cs="Times New Roman"/>
            <w:bCs/>
            <w:sz w:val="24"/>
            <w:szCs w:val="24"/>
          </w:rPr>
          <w:delText xml:space="preserve">z a rendelet </w:delText>
        </w:r>
      </w:del>
      <w:ins w:id="121" w:author="Szerző">
        <w:del w:id="122" w:author="Szerző">
          <w:r w:rsidR="007A7D2B" w:rsidRPr="007A7D2B" w:rsidDel="00307580">
            <w:rPr>
              <w:rFonts w:ascii="Times New Roman" w:hAnsi="Times New Roman" w:cs="Times New Roman"/>
              <w:bCs/>
              <w:sz w:val="24"/>
              <w:szCs w:val="24"/>
            </w:rPr>
            <w:delText xml:space="preserve">2017. november </w:delText>
          </w:r>
          <w:r w:rsidR="00227089" w:rsidDel="00307580">
            <w:rPr>
              <w:rFonts w:ascii="Times New Roman" w:hAnsi="Times New Roman" w:cs="Times New Roman"/>
              <w:bCs/>
              <w:sz w:val="24"/>
              <w:szCs w:val="24"/>
            </w:rPr>
            <w:delText>2</w:delText>
          </w:r>
          <w:r w:rsidR="00A1617F" w:rsidDel="00307580">
            <w:rPr>
              <w:rFonts w:ascii="Times New Roman" w:hAnsi="Times New Roman" w:cs="Times New Roman"/>
              <w:bCs/>
              <w:sz w:val="24"/>
              <w:szCs w:val="24"/>
            </w:rPr>
            <w:delText>1</w:delText>
          </w:r>
          <w:r w:rsidR="00227089" w:rsidDel="00A1617F">
            <w:rPr>
              <w:rFonts w:ascii="Times New Roman" w:hAnsi="Times New Roman" w:cs="Times New Roman"/>
              <w:bCs/>
              <w:sz w:val="24"/>
              <w:szCs w:val="24"/>
            </w:rPr>
            <w:delText>0</w:delText>
          </w:r>
          <w:r w:rsidR="00227089" w:rsidDel="00307580">
            <w:rPr>
              <w:rFonts w:ascii="Times New Roman" w:hAnsi="Times New Roman" w:cs="Times New Roman"/>
              <w:bCs/>
              <w:sz w:val="24"/>
              <w:szCs w:val="24"/>
            </w:rPr>
            <w:delText xml:space="preserve">. </w:delText>
          </w:r>
          <w:r w:rsidR="007A7D2B" w:rsidRPr="007A7D2B" w:rsidDel="00227089">
            <w:rPr>
              <w:rFonts w:ascii="Times New Roman" w:hAnsi="Times New Roman" w:cs="Times New Roman"/>
              <w:bCs/>
              <w:sz w:val="24"/>
              <w:szCs w:val="24"/>
            </w:rPr>
            <w:delText>…………</w:delText>
          </w:r>
        </w:del>
      </w:ins>
      <w:del w:id="123" w:author="Szerző">
        <w:r w:rsidRPr="007A7D2B" w:rsidDel="007A7D2B">
          <w:rPr>
            <w:rFonts w:ascii="Times New Roman" w:hAnsi="Times New Roman" w:cs="Times New Roman"/>
            <w:bCs/>
            <w:sz w:val="24"/>
            <w:szCs w:val="24"/>
          </w:rPr>
          <w:delText>[...]</w:delText>
        </w:r>
        <w:r w:rsidRPr="007A7D2B" w:rsidDel="007A7D2B">
          <w:rPr>
            <w:rFonts w:ascii="Times New Roman" w:hAnsi="Times New Roman" w:cs="Times New Roman"/>
            <w:b/>
            <w:bCs/>
            <w:sz w:val="24"/>
            <w:szCs w:val="24"/>
          </w:rPr>
          <w:delText xml:space="preserve"> </w:delText>
        </w:r>
        <w:r w:rsidRPr="007A7D2B" w:rsidDel="00307580">
          <w:rPr>
            <w:rFonts w:ascii="Times New Roman" w:hAnsi="Times New Roman" w:cs="Times New Roman"/>
            <w:bCs/>
            <w:sz w:val="24"/>
            <w:szCs w:val="24"/>
          </w:rPr>
          <w:delText>napon lép</w:delText>
        </w:r>
      </w:del>
      <w:ins w:id="124" w:author="Szerző">
        <w:del w:id="125" w:author="Szerző">
          <w:r w:rsidR="00227089" w:rsidDel="00307580">
            <w:rPr>
              <w:rFonts w:ascii="Times New Roman" w:hAnsi="Times New Roman" w:cs="Times New Roman"/>
              <w:bCs/>
              <w:sz w:val="24"/>
              <w:szCs w:val="24"/>
            </w:rPr>
            <w:delText xml:space="preserve"> </w:delText>
          </w:r>
        </w:del>
      </w:ins>
      <w:del w:id="126" w:author="Szerző">
        <w:r w:rsidRPr="007A7D2B" w:rsidDel="00307580">
          <w:rPr>
            <w:rFonts w:ascii="Times New Roman" w:hAnsi="Times New Roman" w:cs="Times New Roman"/>
            <w:bCs/>
            <w:sz w:val="24"/>
            <w:szCs w:val="24"/>
          </w:rPr>
          <w:delText xml:space="preserve">hatályba. </w:delText>
        </w:r>
      </w:del>
    </w:p>
    <w:p w:rsidR="00673358" w:rsidRDefault="00673358" w:rsidP="00F77A3F">
      <w:pPr>
        <w:spacing w:after="0" w:line="240" w:lineRule="auto"/>
        <w:rPr>
          <w:ins w:id="127" w:author="Szerző"/>
          <w:rFonts w:ascii="Times New Roman" w:hAnsi="Times New Roman" w:cs="Times New Roman"/>
          <w:bCs/>
          <w:sz w:val="24"/>
          <w:szCs w:val="24"/>
        </w:rPr>
      </w:pPr>
    </w:p>
    <w:p w:rsidR="00F77A3F" w:rsidRDefault="00AB6F04" w:rsidP="00F77A3F">
      <w:pPr>
        <w:spacing w:after="0" w:line="240" w:lineRule="auto"/>
        <w:ind w:firstLine="708"/>
        <w:jc w:val="center"/>
        <w:rPr>
          <w:ins w:id="128" w:author="Szerző"/>
          <w:rFonts w:ascii="Times New Roman" w:hAnsi="Times New Roman" w:cs="Times New Roman"/>
          <w:bCs/>
          <w:sz w:val="24"/>
          <w:szCs w:val="24"/>
        </w:rPr>
      </w:pPr>
      <w:ins w:id="129" w:author="Szerző">
        <w:r>
          <w:rPr>
            <w:rFonts w:ascii="Times New Roman" w:hAnsi="Times New Roman" w:cs="Times New Roman"/>
            <w:bCs/>
            <w:sz w:val="24"/>
            <w:szCs w:val="24"/>
          </w:rPr>
          <w:t xml:space="preserve">  </w:t>
        </w:r>
        <w:r w:rsidR="00F77A3F">
          <w:rPr>
            <w:rFonts w:ascii="Times New Roman" w:hAnsi="Times New Roman" w:cs="Times New Roman"/>
            <w:bCs/>
            <w:sz w:val="24"/>
            <w:szCs w:val="24"/>
          </w:rPr>
          <w:t>Karl Béla</w:t>
        </w:r>
        <w:r w:rsidR="00F77A3F">
          <w:rPr>
            <w:rFonts w:ascii="Times New Roman" w:hAnsi="Times New Roman" w:cs="Times New Roman"/>
            <w:bCs/>
            <w:sz w:val="24"/>
            <w:szCs w:val="24"/>
          </w:rPr>
          <w:tab/>
        </w:r>
        <w:r w:rsidR="00F77A3F">
          <w:rPr>
            <w:rFonts w:ascii="Times New Roman" w:hAnsi="Times New Roman" w:cs="Times New Roman"/>
            <w:bCs/>
            <w:sz w:val="24"/>
            <w:szCs w:val="24"/>
          </w:rPr>
          <w:tab/>
        </w:r>
        <w:r w:rsidR="00F77A3F">
          <w:rPr>
            <w:rFonts w:ascii="Times New Roman" w:hAnsi="Times New Roman" w:cs="Times New Roman"/>
            <w:bCs/>
            <w:sz w:val="24"/>
            <w:szCs w:val="24"/>
          </w:rPr>
          <w:tab/>
        </w:r>
        <w:r w:rsidR="00F77A3F">
          <w:rPr>
            <w:rFonts w:ascii="Times New Roman" w:hAnsi="Times New Roman" w:cs="Times New Roman"/>
            <w:bCs/>
            <w:sz w:val="24"/>
            <w:szCs w:val="24"/>
          </w:rPr>
          <w:tab/>
        </w:r>
        <w:r w:rsidR="00F77A3F">
          <w:rPr>
            <w:rFonts w:ascii="Times New Roman" w:hAnsi="Times New Roman" w:cs="Times New Roman"/>
            <w:bCs/>
            <w:sz w:val="24"/>
            <w:szCs w:val="24"/>
          </w:rPr>
          <w:tab/>
        </w:r>
        <w:r w:rsidR="00F77A3F">
          <w:rPr>
            <w:rFonts w:ascii="Times New Roman" w:hAnsi="Times New Roman" w:cs="Times New Roman"/>
            <w:bCs/>
            <w:sz w:val="24"/>
            <w:szCs w:val="24"/>
          </w:rPr>
          <w:tab/>
        </w:r>
        <w:r w:rsidR="00F77A3F">
          <w:rPr>
            <w:rFonts w:ascii="Times New Roman" w:hAnsi="Times New Roman" w:cs="Times New Roman"/>
            <w:bCs/>
            <w:sz w:val="24"/>
            <w:szCs w:val="24"/>
          </w:rPr>
          <w:tab/>
          <w:t>dr. Klausz Judit</w:t>
        </w:r>
      </w:ins>
    </w:p>
    <w:p w:rsidR="00F77A3F" w:rsidRPr="00F77A3F" w:rsidRDefault="00F77A3F" w:rsidP="00F77A3F">
      <w:pPr>
        <w:spacing w:after="0" w:line="240" w:lineRule="auto"/>
        <w:jc w:val="center"/>
        <w:rPr>
          <w:rFonts w:ascii="Times New Roman" w:hAnsi="Times New Roman" w:cs="Times New Roman"/>
          <w:bCs/>
          <w:sz w:val="24"/>
          <w:szCs w:val="24"/>
        </w:rPr>
      </w:pPr>
      <w:ins w:id="130" w:author="Szerző">
        <w:r>
          <w:rPr>
            <w:rFonts w:ascii="Times New Roman" w:hAnsi="Times New Roman" w:cs="Times New Roman"/>
            <w:bCs/>
            <w:sz w:val="24"/>
            <w:szCs w:val="24"/>
          </w:rPr>
          <w:t>polgármester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AB6F04">
          <w:rPr>
            <w:rFonts w:ascii="Times New Roman" w:hAnsi="Times New Roman" w:cs="Times New Roman"/>
            <w:bCs/>
            <w:sz w:val="24"/>
            <w:szCs w:val="24"/>
          </w:rPr>
          <w:t xml:space="preserve">      </w:t>
        </w:r>
        <w:r>
          <w:rPr>
            <w:rFonts w:ascii="Times New Roman" w:hAnsi="Times New Roman" w:cs="Times New Roman"/>
            <w:bCs/>
            <w:sz w:val="24"/>
            <w:szCs w:val="24"/>
          </w:rPr>
          <w:t>jegyző</w:t>
        </w:r>
      </w:ins>
    </w:p>
    <w:p w:rsidR="00805CA3" w:rsidRDefault="00805CA3" w:rsidP="00F77A3F">
      <w:pPr>
        <w:spacing w:after="200" w:line="276" w:lineRule="auto"/>
        <w:jc w:val="center"/>
        <w:rPr>
          <w:ins w:id="131" w:author="Szerző"/>
          <w:rFonts w:ascii="Times New Roman" w:hAnsi="Times New Roman" w:cs="Times New Roman"/>
          <w:b/>
          <w:bCs/>
          <w:sz w:val="24"/>
          <w:szCs w:val="24"/>
        </w:rPr>
      </w:pPr>
    </w:p>
    <w:p w:rsidR="00805CA3" w:rsidRDefault="00805CA3" w:rsidP="00805CA3">
      <w:pPr>
        <w:spacing w:after="200" w:line="276" w:lineRule="auto"/>
        <w:jc w:val="both"/>
        <w:rPr>
          <w:ins w:id="132" w:author="Szerző"/>
          <w:rFonts w:ascii="Times New Roman" w:hAnsi="Times New Roman" w:cs="Times New Roman"/>
          <w:b/>
          <w:bCs/>
          <w:sz w:val="24"/>
          <w:szCs w:val="24"/>
        </w:rPr>
      </w:pPr>
    </w:p>
    <w:p w:rsidR="00F36528" w:rsidRDefault="00805CA3" w:rsidP="00805CA3">
      <w:pPr>
        <w:spacing w:after="200" w:line="276" w:lineRule="auto"/>
        <w:jc w:val="both"/>
        <w:rPr>
          <w:ins w:id="133" w:author="Szerző"/>
          <w:rFonts w:ascii="Times New Roman" w:hAnsi="Times New Roman" w:cs="Times New Roman"/>
          <w:sz w:val="24"/>
          <w:szCs w:val="24"/>
        </w:rPr>
      </w:pPr>
      <w:ins w:id="134" w:author="Szerző">
        <w:r w:rsidRPr="00805CA3">
          <w:rPr>
            <w:rFonts w:ascii="Times New Roman" w:hAnsi="Times New Roman" w:cs="Times New Roman"/>
            <w:bCs/>
            <w:sz w:val="24"/>
            <w:szCs w:val="24"/>
          </w:rPr>
          <w:t>A rendelet</w:t>
        </w:r>
        <w:r w:rsidRPr="00805CA3">
          <w:rPr>
            <w:rFonts w:ascii="Times New Roman" w:hAnsi="Times New Roman" w:cs="Times New Roman"/>
            <w:sz w:val="24"/>
            <w:szCs w:val="24"/>
          </w:rPr>
          <w:t xml:space="preserve"> kihir</w:t>
        </w:r>
        <w:r>
          <w:rPr>
            <w:rFonts w:ascii="Times New Roman" w:hAnsi="Times New Roman" w:cs="Times New Roman"/>
            <w:sz w:val="24"/>
            <w:szCs w:val="24"/>
          </w:rPr>
          <w:t>detése 2017. november 20. napján megtörtént.</w:t>
        </w:r>
      </w:ins>
    </w:p>
    <w:p w:rsidR="00F36528" w:rsidRDefault="00F36528" w:rsidP="00805CA3">
      <w:pPr>
        <w:spacing w:after="200" w:line="276" w:lineRule="auto"/>
        <w:jc w:val="both"/>
        <w:rPr>
          <w:ins w:id="135" w:author="Szerző"/>
          <w:rFonts w:ascii="Times New Roman" w:hAnsi="Times New Roman" w:cs="Times New Roman"/>
          <w:b/>
          <w:sz w:val="24"/>
          <w:szCs w:val="24"/>
        </w:rPr>
      </w:pPr>
    </w:p>
    <w:p w:rsidR="00F36528" w:rsidRDefault="00F36528" w:rsidP="00F36528">
      <w:pPr>
        <w:spacing w:after="0" w:line="276" w:lineRule="auto"/>
        <w:jc w:val="both"/>
        <w:rPr>
          <w:ins w:id="136" w:author="Szerző"/>
          <w:rFonts w:ascii="Times New Roman" w:hAnsi="Times New Roman" w:cs="Times New Roman"/>
          <w:sz w:val="24"/>
          <w:szCs w:val="24"/>
        </w:rPr>
      </w:pPr>
      <w:ins w:id="137" w:author="Szerző">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Dr. Klausz Judit</w:t>
        </w:r>
      </w:ins>
    </w:p>
    <w:p w:rsidR="00F36528" w:rsidRPr="00F36528" w:rsidRDefault="00F36528" w:rsidP="00F36528">
      <w:pPr>
        <w:spacing w:after="0" w:line="276" w:lineRule="auto"/>
        <w:jc w:val="both"/>
        <w:rPr>
          <w:ins w:id="138" w:author="Szerző"/>
          <w:rFonts w:ascii="Times New Roman" w:hAnsi="Times New Roman" w:cs="Times New Roman"/>
          <w:sz w:val="24"/>
          <w:szCs w:val="24"/>
        </w:rPr>
      </w:pPr>
      <w:ins w:id="139" w:author="Szerző">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140" w:name="_GoBack"/>
        <w:bookmarkEnd w:id="140"/>
        <w:r>
          <w:rPr>
            <w:rFonts w:ascii="Times New Roman" w:hAnsi="Times New Roman" w:cs="Times New Roman"/>
            <w:sz w:val="24"/>
            <w:szCs w:val="24"/>
          </w:rPr>
          <w:t xml:space="preserve">     jegyző</w:t>
        </w:r>
      </w:ins>
    </w:p>
    <w:p w:rsidR="00B07156" w:rsidRPr="00805CA3" w:rsidDel="007A7D2B" w:rsidRDefault="00B07156" w:rsidP="00805CA3">
      <w:pPr>
        <w:pStyle w:val="Listaszerbekezds"/>
        <w:numPr>
          <w:ilvl w:val="0"/>
          <w:numId w:val="37"/>
        </w:numPr>
        <w:spacing w:after="200" w:line="276" w:lineRule="auto"/>
        <w:jc w:val="both"/>
        <w:rPr>
          <w:del w:id="141" w:author="Szerző"/>
          <w:rFonts w:ascii="Times New Roman" w:hAnsi="Times New Roman" w:cs="Times New Roman"/>
          <w:b/>
          <w:sz w:val="24"/>
          <w:szCs w:val="24"/>
        </w:rPr>
      </w:pPr>
      <w:del w:id="142" w:author="Szerző">
        <w:r w:rsidRPr="00805CA3" w:rsidDel="007A7D2B">
          <w:rPr>
            <w:rFonts w:ascii="Times New Roman" w:hAnsi="Times New Roman" w:cs="Times New Roman"/>
            <w:b/>
            <w:sz w:val="24"/>
            <w:szCs w:val="24"/>
          </w:rPr>
          <w:delText>[Szükség szerinti átmeneti rendelkezések]</w:delText>
        </w:r>
      </w:del>
    </w:p>
    <w:p w:rsidR="002B385E" w:rsidRPr="00805CA3" w:rsidRDefault="002B385E" w:rsidP="00805CA3">
      <w:pPr>
        <w:spacing w:after="200" w:line="276" w:lineRule="auto"/>
        <w:jc w:val="both"/>
        <w:rPr>
          <w:rFonts w:ascii="Times New Roman" w:hAnsi="Times New Roman" w:cs="Times New Roman"/>
          <w:b/>
          <w:sz w:val="24"/>
          <w:szCs w:val="24"/>
        </w:rPr>
      </w:pPr>
      <w:del w:id="143" w:author="Szerző">
        <w:r w:rsidRPr="00805CA3" w:rsidDel="00AD0EA2">
          <w:rPr>
            <w:rFonts w:ascii="Times New Roman" w:hAnsi="Times New Roman" w:cs="Times New Roman"/>
            <w:b/>
            <w:sz w:val="24"/>
            <w:szCs w:val="24"/>
          </w:rPr>
          <w:br w:type="page"/>
        </w:r>
      </w:del>
    </w:p>
    <w:p w:rsidR="00F77A3F" w:rsidRDefault="00F77A3F">
      <w:pPr>
        <w:spacing w:after="200" w:line="276" w:lineRule="auto"/>
        <w:rPr>
          <w:ins w:id="144" w:author="Szerző"/>
          <w:rFonts w:ascii="Times New Roman" w:hAnsi="Times New Roman" w:cs="Times New Roman"/>
          <w:b/>
          <w:sz w:val="24"/>
          <w:szCs w:val="24"/>
        </w:rPr>
      </w:pPr>
      <w:ins w:id="145" w:author="Szerző">
        <w:r>
          <w:rPr>
            <w:rFonts w:ascii="Times New Roman" w:hAnsi="Times New Roman" w:cs="Times New Roman"/>
            <w:b/>
            <w:sz w:val="24"/>
            <w:szCs w:val="24"/>
          </w:rPr>
          <w:br w:type="page"/>
        </w:r>
      </w:ins>
    </w:p>
    <w:p w:rsidR="00805CA3" w:rsidRDefault="00805CA3">
      <w:pPr>
        <w:spacing w:after="200" w:line="276" w:lineRule="auto"/>
        <w:rPr>
          <w:ins w:id="146" w:author="Szerző"/>
          <w:rFonts w:ascii="Times New Roman" w:hAnsi="Times New Roman" w:cs="Times New Roman"/>
          <w:b/>
          <w:sz w:val="24"/>
          <w:szCs w:val="24"/>
        </w:rPr>
      </w:pPr>
    </w:p>
    <w:p w:rsidR="00164BD1" w:rsidRPr="00E10F3C" w:rsidRDefault="00164BD1" w:rsidP="00164BD1">
      <w:pPr>
        <w:spacing w:after="200" w:line="276" w:lineRule="auto"/>
        <w:jc w:val="right"/>
        <w:rPr>
          <w:rFonts w:ascii="Times New Roman" w:hAnsi="Times New Roman" w:cs="Times New Roman"/>
          <w:b/>
          <w:sz w:val="24"/>
          <w:szCs w:val="24"/>
        </w:rPr>
      </w:pPr>
    </w:p>
    <w:p w:rsidR="00C96229" w:rsidDel="00F77A3F" w:rsidRDefault="00164BD1" w:rsidP="00164BD1">
      <w:pPr>
        <w:spacing w:after="0" w:line="240" w:lineRule="auto"/>
        <w:jc w:val="right"/>
        <w:rPr>
          <w:del w:id="147" w:author="Szerző"/>
          <w:rFonts w:ascii="Times New Roman" w:hAnsi="Times New Roman" w:cs="Times New Roman"/>
          <w:i/>
          <w:sz w:val="24"/>
          <w:szCs w:val="24"/>
        </w:rPr>
      </w:pPr>
      <w:del w:id="148" w:author="Szerző">
        <w:r w:rsidDel="00F77A3F">
          <w:rPr>
            <w:rFonts w:ascii="Times New Roman" w:hAnsi="Times New Roman" w:cs="Times New Roman"/>
            <w:i/>
            <w:sz w:val="24"/>
            <w:szCs w:val="24"/>
          </w:rPr>
          <w:delText>M</w:delText>
        </w:r>
        <w:r w:rsidRPr="00164BD1" w:rsidDel="00F77A3F">
          <w:rPr>
            <w:rFonts w:ascii="Times New Roman" w:hAnsi="Times New Roman" w:cs="Times New Roman"/>
            <w:i/>
            <w:sz w:val="24"/>
            <w:szCs w:val="24"/>
          </w:rPr>
          <w:delText>ellékletek</w:delText>
        </w:r>
      </w:del>
    </w:p>
    <w:p w:rsidR="008C5E71" w:rsidRPr="00C323A5" w:rsidDel="009D2DF8" w:rsidRDefault="00C323A5" w:rsidP="00C323A5">
      <w:pPr>
        <w:spacing w:after="0" w:line="240" w:lineRule="auto"/>
        <w:rPr>
          <w:ins w:id="149" w:author="Szerző"/>
          <w:del w:id="150" w:author="Szerző"/>
          <w:rFonts w:ascii="Times New Roman" w:hAnsi="Times New Roman" w:cs="Times New Roman"/>
          <w:i/>
          <w:sz w:val="24"/>
          <w:szCs w:val="24"/>
        </w:rPr>
      </w:pPr>
      <w:ins w:id="151" w:author="Szerző">
        <w:del w:id="152" w:author="Szerző">
          <w:r w:rsidDel="009D2DF8">
            <w:rPr>
              <w:rFonts w:ascii="Times New Roman" w:hAnsi="Times New Roman" w:cs="Times New Roman"/>
              <w:i/>
              <w:sz w:val="24"/>
              <w:szCs w:val="24"/>
            </w:rPr>
            <w:delText>1.</w:delText>
          </w:r>
          <w:r w:rsidRPr="00C323A5" w:rsidDel="009D2DF8">
            <w:rPr>
              <w:rFonts w:ascii="Times New Roman" w:hAnsi="Times New Roman" w:cs="Times New Roman"/>
              <w:i/>
              <w:sz w:val="24"/>
              <w:szCs w:val="24"/>
            </w:rPr>
            <w:delText>melléklet</w:delText>
          </w:r>
        </w:del>
      </w:ins>
    </w:p>
    <w:p w:rsidR="00C323A5" w:rsidDel="009D2DF8" w:rsidRDefault="00C323A5" w:rsidP="00C323A5">
      <w:pPr>
        <w:spacing w:after="0" w:line="240" w:lineRule="auto"/>
        <w:rPr>
          <w:ins w:id="153" w:author="Szerző"/>
          <w:del w:id="154" w:author="Szerző"/>
          <w:rFonts w:ascii="Times New Roman" w:hAnsi="Times New Roman" w:cs="Times New Roman"/>
          <w:i/>
          <w:sz w:val="24"/>
          <w:szCs w:val="24"/>
        </w:rPr>
      </w:pPr>
    </w:p>
    <w:p w:rsidR="00C323A5" w:rsidRPr="00C323A5" w:rsidDel="009D2DF8" w:rsidRDefault="00C323A5" w:rsidP="00C323A5">
      <w:pPr>
        <w:spacing w:after="0" w:line="240" w:lineRule="auto"/>
        <w:rPr>
          <w:del w:id="155" w:author="Szerző"/>
          <w:rFonts w:ascii="Times New Roman" w:hAnsi="Times New Roman" w:cs="Times New Roman"/>
          <w:i/>
          <w:sz w:val="24"/>
          <w:szCs w:val="24"/>
        </w:rPr>
      </w:pPr>
      <w:ins w:id="156" w:author="Szerző">
        <w:del w:id="157" w:author="Szerző">
          <w:r w:rsidDel="009D2DF8">
            <w:rPr>
              <w:rFonts w:ascii="Times New Roman" w:hAnsi="Times New Roman" w:cs="Times New Roman"/>
              <w:i/>
              <w:sz w:val="24"/>
              <w:szCs w:val="24"/>
            </w:rPr>
            <w:delText>Táncsics utca, Rákóczi u., katolikus templom előtti közterület (…….hrsz)</w:delText>
          </w:r>
        </w:del>
      </w:ins>
    </w:p>
    <w:p w:rsidR="00D5480A" w:rsidRDefault="00D5480A" w:rsidP="008C5E71">
      <w:pPr>
        <w:spacing w:after="0" w:line="240" w:lineRule="auto"/>
        <w:jc w:val="both"/>
        <w:rPr>
          <w:rFonts w:ascii="Times New Roman" w:hAnsi="Times New Roman" w:cs="Times New Roman"/>
          <w:i/>
          <w:sz w:val="24"/>
          <w:szCs w:val="24"/>
        </w:rPr>
      </w:pPr>
    </w:p>
    <w:p w:rsidR="00C420C1" w:rsidDel="007A7D2B" w:rsidRDefault="003E056F" w:rsidP="008C5E71">
      <w:pPr>
        <w:spacing w:after="0" w:line="240" w:lineRule="auto"/>
        <w:jc w:val="both"/>
        <w:rPr>
          <w:del w:id="158" w:author="Szerző"/>
          <w:rFonts w:ascii="Times New Roman" w:hAnsi="Times New Roman" w:cs="Times New Roman"/>
          <w:i/>
          <w:sz w:val="24"/>
          <w:szCs w:val="24"/>
        </w:rPr>
      </w:pPr>
      <w:del w:id="159" w:author="Szerző">
        <w:r w:rsidDel="007A7D2B">
          <w:rPr>
            <w:rFonts w:ascii="Times New Roman" w:hAnsi="Times New Roman" w:cs="Times New Roman"/>
            <w:i/>
            <w:sz w:val="24"/>
            <w:szCs w:val="24"/>
          </w:rPr>
          <w:tab/>
        </w:r>
        <w:r w:rsidR="008C5E71" w:rsidDel="007A7D2B">
          <w:rPr>
            <w:rFonts w:ascii="Times New Roman" w:hAnsi="Times New Roman" w:cs="Times New Roman"/>
            <w:i/>
            <w:sz w:val="24"/>
            <w:szCs w:val="24"/>
          </w:rPr>
          <w:delText xml:space="preserve">1. melléklet </w:delText>
        </w:r>
      </w:del>
    </w:p>
    <w:p w:rsidR="00C420C1" w:rsidDel="007A7D2B" w:rsidRDefault="00C420C1" w:rsidP="008C5E71">
      <w:pPr>
        <w:spacing w:after="0" w:line="240" w:lineRule="auto"/>
        <w:jc w:val="both"/>
        <w:rPr>
          <w:del w:id="160" w:author="Szerző"/>
          <w:rFonts w:ascii="Times New Roman" w:hAnsi="Times New Roman" w:cs="Times New Roman"/>
          <w:i/>
          <w:sz w:val="24"/>
          <w:szCs w:val="24"/>
        </w:rPr>
      </w:pPr>
    </w:p>
    <w:p w:rsidR="008C5E71" w:rsidDel="007A7D2B" w:rsidRDefault="008C5E71" w:rsidP="008C5E71">
      <w:pPr>
        <w:spacing w:after="0" w:line="240" w:lineRule="auto"/>
        <w:jc w:val="both"/>
        <w:rPr>
          <w:del w:id="161" w:author="Szerző"/>
          <w:rFonts w:ascii="Times New Roman" w:hAnsi="Times New Roman" w:cs="Times New Roman"/>
          <w:b/>
          <w:sz w:val="24"/>
          <w:szCs w:val="24"/>
        </w:rPr>
      </w:pPr>
      <w:del w:id="162" w:author="Szerző">
        <w:r w:rsidDel="007A7D2B">
          <w:rPr>
            <w:rFonts w:ascii="Times New Roman" w:hAnsi="Times New Roman" w:cs="Times New Roman"/>
            <w:b/>
            <w:sz w:val="24"/>
            <w:szCs w:val="24"/>
          </w:rPr>
          <w:delText>[Település</w:delText>
        </w:r>
        <w:r w:rsidR="00832549" w:rsidDel="007A7D2B">
          <w:rPr>
            <w:rFonts w:ascii="Times New Roman" w:hAnsi="Times New Roman" w:cs="Times New Roman"/>
            <w:b/>
            <w:sz w:val="24"/>
            <w:szCs w:val="24"/>
          </w:rPr>
          <w:delText xml:space="preserve">szerkezeti </w:delText>
        </w:r>
        <w:r w:rsidDel="007A7D2B">
          <w:rPr>
            <w:rFonts w:ascii="Times New Roman" w:hAnsi="Times New Roman" w:cs="Times New Roman"/>
            <w:b/>
            <w:sz w:val="24"/>
            <w:szCs w:val="24"/>
          </w:rPr>
          <w:delText xml:space="preserve"> terv alapján meghatározott azon területek, ahol utcabútor alkalmazásával lehetséges, valamint a használható utcabútor száma]</w:delText>
        </w:r>
      </w:del>
    </w:p>
    <w:p w:rsidR="008C5E71" w:rsidDel="007A7D2B" w:rsidRDefault="008C5E71" w:rsidP="008C5E71">
      <w:pPr>
        <w:spacing w:after="0" w:line="240" w:lineRule="auto"/>
        <w:jc w:val="both"/>
        <w:rPr>
          <w:del w:id="163" w:author="Szerző"/>
          <w:rFonts w:ascii="Times New Roman" w:hAnsi="Times New Roman" w:cs="Times New Roman"/>
          <w:sz w:val="24"/>
          <w:szCs w:val="24"/>
        </w:rPr>
      </w:pPr>
    </w:p>
    <w:p w:rsidR="00C420C1" w:rsidRDefault="003E056F" w:rsidP="008C5E71">
      <w:pPr>
        <w:spacing w:after="0" w:line="240" w:lineRule="auto"/>
        <w:jc w:val="both"/>
        <w:rPr>
          <w:rFonts w:ascii="Times New Roman" w:hAnsi="Times New Roman" w:cs="Times New Roman"/>
          <w:sz w:val="24"/>
          <w:szCs w:val="24"/>
        </w:rPr>
      </w:pPr>
      <w:del w:id="164" w:author="Szerző">
        <w:r w:rsidDel="00C323A5">
          <w:rPr>
            <w:rFonts w:ascii="Times New Roman" w:hAnsi="Times New Roman" w:cs="Times New Roman"/>
            <w:i/>
            <w:sz w:val="24"/>
            <w:szCs w:val="24"/>
          </w:rPr>
          <w:tab/>
        </w:r>
        <w:r w:rsidR="008C5E71" w:rsidRPr="008C5E71" w:rsidDel="009D2DF8">
          <w:rPr>
            <w:rFonts w:ascii="Times New Roman" w:hAnsi="Times New Roman" w:cs="Times New Roman"/>
            <w:i/>
            <w:sz w:val="24"/>
            <w:szCs w:val="24"/>
          </w:rPr>
          <w:delText>2</w:delText>
        </w:r>
      </w:del>
      <w:ins w:id="165" w:author="Szerző">
        <w:r w:rsidR="009D2DF8">
          <w:rPr>
            <w:rFonts w:ascii="Times New Roman" w:hAnsi="Times New Roman" w:cs="Times New Roman"/>
            <w:i/>
            <w:sz w:val="24"/>
            <w:szCs w:val="24"/>
          </w:rPr>
          <w:t>1</w:t>
        </w:r>
      </w:ins>
      <w:r w:rsidR="008C5E71" w:rsidRPr="008C5E71">
        <w:rPr>
          <w:rFonts w:ascii="Times New Roman" w:hAnsi="Times New Roman" w:cs="Times New Roman"/>
          <w:i/>
          <w:sz w:val="24"/>
          <w:szCs w:val="24"/>
        </w:rPr>
        <w:t>. melléklet</w:t>
      </w:r>
      <w:r w:rsidR="008C5E71">
        <w:rPr>
          <w:rFonts w:ascii="Times New Roman" w:hAnsi="Times New Roman" w:cs="Times New Roman"/>
          <w:sz w:val="24"/>
          <w:szCs w:val="24"/>
        </w:rPr>
        <w:t xml:space="preserve"> </w:t>
      </w:r>
      <w:ins w:id="166" w:author="Szerző">
        <w:r w:rsidR="009D2DF8">
          <w:rPr>
            <w:rFonts w:ascii="Times New Roman" w:hAnsi="Times New Roman" w:cs="Times New Roman"/>
            <w:sz w:val="24"/>
            <w:szCs w:val="24"/>
          </w:rPr>
          <w:t xml:space="preserve">a </w:t>
        </w:r>
        <w:r w:rsidR="00A1617F">
          <w:rPr>
            <w:rFonts w:ascii="Times New Roman" w:hAnsi="Times New Roman" w:cs="Times New Roman"/>
            <w:sz w:val="24"/>
            <w:szCs w:val="24"/>
          </w:rPr>
          <w:t>14</w:t>
        </w:r>
        <w:del w:id="167" w:author="Szerző">
          <w:r w:rsidR="009D2DF8" w:rsidDel="00A1617F">
            <w:rPr>
              <w:rFonts w:ascii="Times New Roman" w:hAnsi="Times New Roman" w:cs="Times New Roman"/>
              <w:sz w:val="24"/>
              <w:szCs w:val="24"/>
            </w:rPr>
            <w:delText>…</w:delText>
          </w:r>
        </w:del>
        <w:r w:rsidR="009D2DF8">
          <w:rPr>
            <w:rFonts w:ascii="Times New Roman" w:hAnsi="Times New Roman" w:cs="Times New Roman"/>
            <w:sz w:val="24"/>
            <w:szCs w:val="24"/>
          </w:rPr>
          <w:t>/2017. (X</w:t>
        </w:r>
        <w:r w:rsidR="00A1617F">
          <w:rPr>
            <w:rFonts w:ascii="Times New Roman" w:hAnsi="Times New Roman" w:cs="Times New Roman"/>
            <w:sz w:val="24"/>
            <w:szCs w:val="24"/>
          </w:rPr>
          <w:t>I.20.</w:t>
        </w:r>
        <w:del w:id="168" w:author="Szerző">
          <w:r w:rsidR="009D2DF8" w:rsidDel="00A1617F">
            <w:rPr>
              <w:rFonts w:ascii="Times New Roman" w:hAnsi="Times New Roman" w:cs="Times New Roman"/>
              <w:sz w:val="24"/>
              <w:szCs w:val="24"/>
            </w:rPr>
            <w:delText>I…</w:delText>
          </w:r>
        </w:del>
        <w:r w:rsidR="009D2DF8">
          <w:rPr>
            <w:rFonts w:ascii="Times New Roman" w:hAnsi="Times New Roman" w:cs="Times New Roman"/>
            <w:sz w:val="24"/>
            <w:szCs w:val="24"/>
          </w:rPr>
          <w:t xml:space="preserve">) </w:t>
        </w:r>
        <w:r w:rsidR="00A1617F">
          <w:rPr>
            <w:rFonts w:ascii="Times New Roman" w:hAnsi="Times New Roman" w:cs="Times New Roman"/>
            <w:sz w:val="24"/>
            <w:szCs w:val="24"/>
          </w:rPr>
          <w:t xml:space="preserve">önkormányzati </w:t>
        </w:r>
        <w:r w:rsidR="009D2DF8">
          <w:rPr>
            <w:rFonts w:ascii="Times New Roman" w:hAnsi="Times New Roman" w:cs="Times New Roman"/>
            <w:sz w:val="24"/>
            <w:szCs w:val="24"/>
          </w:rPr>
          <w:t>rendelethez</w:t>
        </w:r>
      </w:ins>
    </w:p>
    <w:p w:rsidR="00C420C1" w:rsidRDefault="00C420C1" w:rsidP="008C5E71">
      <w:pPr>
        <w:spacing w:after="0" w:line="240" w:lineRule="auto"/>
        <w:jc w:val="both"/>
        <w:rPr>
          <w:rFonts w:ascii="Times New Roman" w:hAnsi="Times New Roman" w:cs="Times New Roman"/>
          <w:sz w:val="24"/>
          <w:szCs w:val="24"/>
        </w:rPr>
      </w:pPr>
    </w:p>
    <w:p w:rsidR="00C323A5" w:rsidRPr="007225C3" w:rsidRDefault="00C323A5" w:rsidP="008C5E71">
      <w:pPr>
        <w:spacing w:after="0" w:line="240" w:lineRule="auto"/>
        <w:jc w:val="both"/>
        <w:rPr>
          <w:ins w:id="169" w:author="Szerző"/>
          <w:rFonts w:ascii="Times New Roman" w:hAnsi="Times New Roman" w:cs="Times New Roman"/>
          <w:sz w:val="24"/>
          <w:szCs w:val="24"/>
        </w:rPr>
      </w:pPr>
      <w:ins w:id="170" w:author="Szerző">
        <w:r w:rsidRPr="007225C3">
          <w:rPr>
            <w:rFonts w:ascii="Times New Roman" w:hAnsi="Times New Roman" w:cs="Times New Roman"/>
            <w:sz w:val="24"/>
            <w:szCs w:val="24"/>
          </w:rPr>
          <w:t xml:space="preserve">Petőfi u.  </w:t>
        </w:r>
        <w:r w:rsidR="00227089">
          <w:rPr>
            <w:rFonts w:ascii="Times New Roman" w:hAnsi="Times New Roman" w:cs="Times New Roman"/>
            <w:sz w:val="24"/>
            <w:szCs w:val="24"/>
          </w:rPr>
          <w:t xml:space="preserve">városközponti szakaszának </w:t>
        </w:r>
        <w:r w:rsidRPr="007225C3">
          <w:rPr>
            <w:rFonts w:ascii="Times New Roman" w:hAnsi="Times New Roman" w:cs="Times New Roman"/>
            <w:sz w:val="24"/>
            <w:szCs w:val="24"/>
          </w:rPr>
          <w:t xml:space="preserve">a </w:t>
        </w:r>
        <w:r w:rsidR="00227089">
          <w:rPr>
            <w:rFonts w:ascii="Times New Roman" w:hAnsi="Times New Roman" w:cs="Times New Roman"/>
            <w:sz w:val="24"/>
            <w:szCs w:val="24"/>
          </w:rPr>
          <w:t xml:space="preserve">661/13 </w:t>
        </w:r>
        <w:del w:id="171" w:author="Szerző">
          <w:r w:rsidRPr="007225C3" w:rsidDel="00227089">
            <w:rPr>
              <w:rFonts w:ascii="Times New Roman" w:hAnsi="Times New Roman" w:cs="Times New Roman"/>
              <w:sz w:val="24"/>
              <w:szCs w:val="24"/>
            </w:rPr>
            <w:delText>…</w:delText>
          </w:r>
        </w:del>
        <w:r w:rsidRPr="007225C3">
          <w:rPr>
            <w:rFonts w:ascii="Times New Roman" w:hAnsi="Times New Roman" w:cs="Times New Roman"/>
            <w:sz w:val="24"/>
            <w:szCs w:val="24"/>
          </w:rPr>
          <w:t>hrsz park felé eső oldala</w:t>
        </w:r>
      </w:ins>
    </w:p>
    <w:p w:rsidR="008C5E71" w:rsidDel="007225C3" w:rsidRDefault="00C323A5" w:rsidP="008C5E71">
      <w:pPr>
        <w:spacing w:after="0" w:line="240" w:lineRule="auto"/>
        <w:jc w:val="both"/>
        <w:rPr>
          <w:del w:id="172" w:author="Szerző"/>
          <w:rFonts w:ascii="Times New Roman" w:hAnsi="Times New Roman" w:cs="Times New Roman"/>
          <w:b/>
          <w:sz w:val="24"/>
          <w:szCs w:val="24"/>
        </w:rPr>
      </w:pPr>
      <w:ins w:id="173" w:author="Szerző">
        <w:del w:id="174" w:author="Szerző">
          <w:r w:rsidDel="007225C3">
            <w:rPr>
              <w:rFonts w:ascii="Times New Roman" w:hAnsi="Times New Roman" w:cs="Times New Roman"/>
              <w:b/>
              <w:sz w:val="24"/>
              <w:szCs w:val="24"/>
            </w:rPr>
            <w:delText>elhelyezhető utcabútorok: korlátlan</w:delText>
          </w:r>
        </w:del>
      </w:ins>
      <w:del w:id="175" w:author="Szerző">
        <w:r w:rsidR="008C5E71" w:rsidDel="007225C3">
          <w:rPr>
            <w:rFonts w:ascii="Times New Roman" w:hAnsi="Times New Roman" w:cs="Times New Roman"/>
            <w:sz w:val="24"/>
            <w:szCs w:val="24"/>
          </w:rPr>
          <w:delText>[</w:delText>
        </w:r>
        <w:r w:rsidR="008C5E71" w:rsidDel="007225C3">
          <w:rPr>
            <w:rFonts w:ascii="Times New Roman" w:hAnsi="Times New Roman" w:cs="Times New Roman"/>
            <w:b/>
            <w:sz w:val="24"/>
            <w:szCs w:val="24"/>
          </w:rPr>
          <w:delText>Település</w:delText>
        </w:r>
        <w:r w:rsidR="00832549" w:rsidDel="007225C3">
          <w:rPr>
            <w:rFonts w:ascii="Times New Roman" w:hAnsi="Times New Roman" w:cs="Times New Roman"/>
            <w:b/>
            <w:sz w:val="24"/>
            <w:szCs w:val="24"/>
          </w:rPr>
          <w:delText>szerkezeti</w:delText>
        </w:r>
        <w:r w:rsidR="008C5E71" w:rsidDel="007225C3">
          <w:rPr>
            <w:rFonts w:ascii="Times New Roman" w:hAnsi="Times New Roman" w:cs="Times New Roman"/>
            <w:b/>
            <w:sz w:val="24"/>
            <w:szCs w:val="24"/>
          </w:rPr>
          <w:delText xml:space="preserve"> terv alapján meghatározott azon területek, ahol kizárólag funkcionális </w:delText>
        </w:r>
        <w:r w:rsidR="00D5480A" w:rsidDel="007225C3">
          <w:rPr>
            <w:rFonts w:ascii="Times New Roman" w:hAnsi="Times New Roman" w:cs="Times New Roman"/>
            <w:b/>
            <w:sz w:val="24"/>
            <w:szCs w:val="24"/>
          </w:rPr>
          <w:delText xml:space="preserve">célokat szolgáló </w:delText>
        </w:r>
        <w:r w:rsidR="008C5E71" w:rsidDel="007225C3">
          <w:rPr>
            <w:rFonts w:ascii="Times New Roman" w:hAnsi="Times New Roman" w:cs="Times New Roman"/>
            <w:b/>
            <w:sz w:val="24"/>
            <w:szCs w:val="24"/>
          </w:rPr>
          <w:delText>utcabútor helyezhető el]</w:delText>
        </w:r>
      </w:del>
    </w:p>
    <w:p w:rsidR="00A36A7F" w:rsidRDefault="00A36A7F" w:rsidP="008C5E71">
      <w:pPr>
        <w:spacing w:after="0" w:line="240" w:lineRule="auto"/>
        <w:jc w:val="both"/>
        <w:rPr>
          <w:rFonts w:ascii="Times New Roman" w:hAnsi="Times New Roman" w:cs="Times New Roman"/>
          <w:sz w:val="24"/>
          <w:szCs w:val="24"/>
        </w:rPr>
      </w:pPr>
    </w:p>
    <w:p w:rsidR="00C420C1" w:rsidDel="00C323A5" w:rsidRDefault="003E056F" w:rsidP="008C5E71">
      <w:pPr>
        <w:spacing w:after="0" w:line="240" w:lineRule="auto"/>
        <w:jc w:val="both"/>
        <w:rPr>
          <w:del w:id="176" w:author="Szerző"/>
          <w:rFonts w:ascii="Times New Roman" w:hAnsi="Times New Roman" w:cs="Times New Roman"/>
          <w:i/>
          <w:sz w:val="24"/>
          <w:szCs w:val="24"/>
        </w:rPr>
      </w:pPr>
      <w:del w:id="177" w:author="Szerző">
        <w:r w:rsidDel="00C323A5">
          <w:rPr>
            <w:rFonts w:ascii="Times New Roman" w:hAnsi="Times New Roman" w:cs="Times New Roman"/>
            <w:i/>
            <w:sz w:val="24"/>
            <w:szCs w:val="24"/>
          </w:rPr>
          <w:tab/>
        </w:r>
        <w:r w:rsidR="00A36A7F" w:rsidRPr="00A36A7F" w:rsidDel="00C323A5">
          <w:rPr>
            <w:rFonts w:ascii="Times New Roman" w:hAnsi="Times New Roman" w:cs="Times New Roman"/>
            <w:i/>
            <w:sz w:val="24"/>
            <w:szCs w:val="24"/>
          </w:rPr>
          <w:delText>3. melléklet</w:delText>
        </w:r>
        <w:r w:rsidR="00A36A7F" w:rsidDel="00C323A5">
          <w:rPr>
            <w:rFonts w:ascii="Times New Roman" w:hAnsi="Times New Roman" w:cs="Times New Roman"/>
            <w:i/>
            <w:sz w:val="24"/>
            <w:szCs w:val="24"/>
          </w:rPr>
          <w:delText xml:space="preserve"> </w:delText>
        </w:r>
      </w:del>
    </w:p>
    <w:p w:rsidR="00C420C1" w:rsidDel="00C323A5" w:rsidRDefault="00C420C1" w:rsidP="008C5E71">
      <w:pPr>
        <w:spacing w:after="0" w:line="240" w:lineRule="auto"/>
        <w:jc w:val="both"/>
        <w:rPr>
          <w:del w:id="178" w:author="Szerző"/>
          <w:rFonts w:ascii="Times New Roman" w:hAnsi="Times New Roman" w:cs="Times New Roman"/>
          <w:i/>
          <w:sz w:val="24"/>
          <w:szCs w:val="24"/>
        </w:rPr>
      </w:pPr>
    </w:p>
    <w:p w:rsidR="00A36A7F" w:rsidDel="00C323A5" w:rsidRDefault="00A36A7F" w:rsidP="008C5E71">
      <w:pPr>
        <w:spacing w:after="0" w:line="240" w:lineRule="auto"/>
        <w:jc w:val="both"/>
        <w:rPr>
          <w:del w:id="179" w:author="Szerző"/>
          <w:rFonts w:ascii="Times New Roman" w:hAnsi="Times New Roman" w:cs="Times New Roman"/>
          <w:b/>
          <w:sz w:val="24"/>
          <w:szCs w:val="24"/>
        </w:rPr>
      </w:pPr>
      <w:del w:id="180" w:author="Szerző">
        <w:r w:rsidDel="00C323A5">
          <w:rPr>
            <w:rFonts w:ascii="Times New Roman" w:hAnsi="Times New Roman" w:cs="Times New Roman"/>
            <w:b/>
            <w:sz w:val="24"/>
            <w:szCs w:val="24"/>
          </w:rPr>
          <w:delText>[a … Önkormányzat illetékességi területén működő közművelődési intézmények]</w:delText>
        </w:r>
      </w:del>
    </w:p>
    <w:p w:rsidR="00A36A7F" w:rsidDel="00C323A5" w:rsidRDefault="00A36A7F" w:rsidP="008C5E71">
      <w:pPr>
        <w:spacing w:after="0" w:line="240" w:lineRule="auto"/>
        <w:jc w:val="both"/>
        <w:rPr>
          <w:del w:id="181" w:author="Szerző"/>
          <w:rFonts w:ascii="Times New Roman" w:hAnsi="Times New Roman" w:cs="Times New Roman"/>
          <w:sz w:val="24"/>
          <w:szCs w:val="24"/>
        </w:rPr>
      </w:pPr>
    </w:p>
    <w:p w:rsidR="00C420C1" w:rsidDel="00C323A5" w:rsidRDefault="003E056F" w:rsidP="008C5E71">
      <w:pPr>
        <w:spacing w:after="0" w:line="240" w:lineRule="auto"/>
        <w:jc w:val="both"/>
        <w:rPr>
          <w:del w:id="182" w:author="Szerző"/>
          <w:rFonts w:ascii="Times New Roman" w:hAnsi="Times New Roman" w:cs="Times New Roman"/>
          <w:b/>
          <w:sz w:val="24"/>
          <w:szCs w:val="24"/>
        </w:rPr>
      </w:pPr>
      <w:del w:id="183" w:author="Szerző">
        <w:r w:rsidDel="00C323A5">
          <w:rPr>
            <w:rFonts w:ascii="Times New Roman" w:hAnsi="Times New Roman" w:cs="Times New Roman"/>
            <w:i/>
            <w:sz w:val="24"/>
            <w:szCs w:val="24"/>
          </w:rPr>
          <w:tab/>
        </w:r>
        <w:r w:rsidR="00C420C1" w:rsidRPr="00C420C1" w:rsidDel="00C323A5">
          <w:rPr>
            <w:rFonts w:ascii="Times New Roman" w:hAnsi="Times New Roman" w:cs="Times New Roman"/>
            <w:i/>
            <w:sz w:val="24"/>
            <w:szCs w:val="24"/>
          </w:rPr>
          <w:delText>4. melléklet</w:delText>
        </w:r>
        <w:r w:rsidR="00C420C1" w:rsidDel="00C323A5">
          <w:rPr>
            <w:rFonts w:ascii="Times New Roman" w:hAnsi="Times New Roman" w:cs="Times New Roman"/>
            <w:b/>
            <w:sz w:val="24"/>
            <w:szCs w:val="24"/>
          </w:rPr>
          <w:delText xml:space="preserve"> </w:delText>
        </w:r>
      </w:del>
    </w:p>
    <w:p w:rsidR="00C420C1" w:rsidDel="00C323A5" w:rsidRDefault="00C420C1" w:rsidP="008C5E71">
      <w:pPr>
        <w:spacing w:after="0" w:line="240" w:lineRule="auto"/>
        <w:jc w:val="both"/>
        <w:rPr>
          <w:del w:id="184" w:author="Szerző"/>
          <w:rFonts w:ascii="Times New Roman" w:hAnsi="Times New Roman" w:cs="Times New Roman"/>
          <w:b/>
          <w:sz w:val="24"/>
          <w:szCs w:val="24"/>
        </w:rPr>
      </w:pPr>
    </w:p>
    <w:p w:rsidR="00A36A7F" w:rsidDel="00C323A5" w:rsidRDefault="00C420C1" w:rsidP="008C5E71">
      <w:pPr>
        <w:spacing w:after="0" w:line="240" w:lineRule="auto"/>
        <w:jc w:val="both"/>
        <w:rPr>
          <w:del w:id="185" w:author="Szerző"/>
          <w:rFonts w:ascii="Times New Roman" w:hAnsi="Times New Roman" w:cs="Times New Roman"/>
          <w:b/>
          <w:bCs/>
          <w:sz w:val="24"/>
          <w:szCs w:val="24"/>
        </w:rPr>
      </w:pPr>
      <w:del w:id="186" w:author="Szerző">
        <w:r w:rsidRPr="00C420C1" w:rsidDel="00C323A5">
          <w:rPr>
            <w:rFonts w:ascii="Times New Roman" w:hAnsi="Times New Roman" w:cs="Times New Roman"/>
            <w:b/>
            <w:sz w:val="24"/>
            <w:szCs w:val="24"/>
          </w:rPr>
          <w:delText>[</w:delText>
        </w:r>
        <w:r w:rsidR="00832549" w:rsidDel="00C323A5">
          <w:rPr>
            <w:rFonts w:ascii="Times New Roman" w:hAnsi="Times New Roman" w:cs="Times New Roman"/>
            <w:b/>
            <w:bCs/>
            <w:sz w:val="24"/>
            <w:szCs w:val="24"/>
          </w:rPr>
          <w:delText>település</w:delText>
        </w:r>
        <w:r w:rsidRPr="00C420C1" w:rsidDel="00C323A5">
          <w:rPr>
            <w:rFonts w:ascii="Times New Roman" w:hAnsi="Times New Roman" w:cs="Times New Roman"/>
            <w:b/>
            <w:bCs/>
            <w:sz w:val="24"/>
            <w:szCs w:val="24"/>
          </w:rPr>
          <w:delText>képi szempontból</w:delText>
        </w:r>
        <w:r w:rsidR="00832549" w:rsidDel="00C323A5">
          <w:rPr>
            <w:rFonts w:ascii="Times New Roman" w:hAnsi="Times New Roman" w:cs="Times New Roman"/>
            <w:b/>
            <w:bCs/>
            <w:sz w:val="24"/>
            <w:szCs w:val="24"/>
          </w:rPr>
          <w:delText xml:space="preserve"> meghatározó</w:delText>
        </w:r>
        <w:r w:rsidRPr="00C420C1" w:rsidDel="00C323A5">
          <w:rPr>
            <w:rFonts w:ascii="Times New Roman" w:hAnsi="Times New Roman" w:cs="Times New Roman"/>
            <w:b/>
            <w:bCs/>
            <w:sz w:val="24"/>
            <w:szCs w:val="24"/>
          </w:rPr>
          <w:delText xml:space="preserve"> közterületek]</w:delText>
        </w:r>
      </w:del>
    </w:p>
    <w:p w:rsidR="00C420C1" w:rsidRPr="00C420C1" w:rsidRDefault="00C420C1" w:rsidP="008C5E71">
      <w:pPr>
        <w:spacing w:after="0" w:line="240" w:lineRule="auto"/>
        <w:jc w:val="both"/>
        <w:rPr>
          <w:rFonts w:ascii="Times New Roman" w:hAnsi="Times New Roman" w:cs="Times New Roman"/>
          <w:b/>
          <w:bCs/>
          <w:sz w:val="24"/>
          <w:szCs w:val="24"/>
        </w:rPr>
      </w:pPr>
    </w:p>
    <w:p w:rsidR="00C420C1" w:rsidRDefault="00C420C1" w:rsidP="008C5E71">
      <w:pPr>
        <w:spacing w:after="0" w:line="240" w:lineRule="auto"/>
        <w:jc w:val="both"/>
        <w:rPr>
          <w:rFonts w:ascii="Times New Roman" w:hAnsi="Times New Roman" w:cs="Times New Roman"/>
          <w:bCs/>
          <w:i/>
          <w:sz w:val="24"/>
          <w:szCs w:val="24"/>
        </w:rPr>
      </w:pPr>
    </w:p>
    <w:p w:rsidR="003E056F" w:rsidRPr="000E1D19" w:rsidRDefault="003E056F" w:rsidP="008C5E71">
      <w:pPr>
        <w:spacing w:after="0" w:line="240" w:lineRule="auto"/>
        <w:jc w:val="both"/>
        <w:rPr>
          <w:rFonts w:ascii="Times New Roman" w:hAnsi="Times New Roman" w:cs="Times New Roman"/>
          <w:b/>
          <w:sz w:val="24"/>
          <w:szCs w:val="24"/>
        </w:rPr>
      </w:pPr>
    </w:p>
    <w:sectPr w:rsidR="003E056F" w:rsidRPr="000E1D19" w:rsidSect="00C85A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AC" w:rsidRDefault="00B869AC" w:rsidP="002B385E">
      <w:pPr>
        <w:spacing w:after="0" w:line="240" w:lineRule="auto"/>
      </w:pPr>
      <w:r>
        <w:separator/>
      </w:r>
    </w:p>
  </w:endnote>
  <w:endnote w:type="continuationSeparator" w:id="0">
    <w:p w:rsidR="00B869AC" w:rsidRDefault="00B869AC" w:rsidP="002B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28" w:rsidRDefault="00C2182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634229"/>
      <w:docPartObj>
        <w:docPartGallery w:val="Page Numbers (Bottom of Page)"/>
        <w:docPartUnique/>
      </w:docPartObj>
    </w:sdtPr>
    <w:sdtEndPr>
      <w:rPr>
        <w:rFonts w:ascii="Times New Roman" w:hAnsi="Times New Roman" w:cs="Times New Roman"/>
      </w:rPr>
    </w:sdtEndPr>
    <w:sdtContent>
      <w:p w:rsidR="002B385E" w:rsidRPr="002B385E" w:rsidRDefault="002B385E">
        <w:pPr>
          <w:pStyle w:val="llb"/>
          <w:jc w:val="center"/>
          <w:rPr>
            <w:rFonts w:ascii="Times New Roman" w:hAnsi="Times New Roman" w:cs="Times New Roman"/>
          </w:rPr>
        </w:pPr>
        <w:r w:rsidRPr="002B385E">
          <w:rPr>
            <w:rFonts w:ascii="Times New Roman" w:hAnsi="Times New Roman" w:cs="Times New Roman"/>
          </w:rPr>
          <w:fldChar w:fldCharType="begin"/>
        </w:r>
        <w:r w:rsidRPr="002B385E">
          <w:rPr>
            <w:rFonts w:ascii="Times New Roman" w:hAnsi="Times New Roman" w:cs="Times New Roman"/>
          </w:rPr>
          <w:instrText>PAGE   \* MERGEFORMAT</w:instrText>
        </w:r>
        <w:r w:rsidRPr="002B385E">
          <w:rPr>
            <w:rFonts w:ascii="Times New Roman" w:hAnsi="Times New Roman" w:cs="Times New Roman"/>
          </w:rPr>
          <w:fldChar w:fldCharType="separate"/>
        </w:r>
        <w:r w:rsidR="00F36528">
          <w:rPr>
            <w:rFonts w:ascii="Times New Roman" w:hAnsi="Times New Roman" w:cs="Times New Roman"/>
            <w:noProof/>
          </w:rPr>
          <w:t>7</w:t>
        </w:r>
        <w:r w:rsidRPr="002B385E">
          <w:rPr>
            <w:rFonts w:ascii="Times New Roman" w:hAnsi="Times New Roman" w:cs="Times New Roman"/>
          </w:rPr>
          <w:fldChar w:fldCharType="end"/>
        </w:r>
      </w:p>
    </w:sdtContent>
  </w:sdt>
  <w:p w:rsidR="002B385E" w:rsidRDefault="002B385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28" w:rsidRDefault="00C218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AC" w:rsidRDefault="00B869AC" w:rsidP="002B385E">
      <w:pPr>
        <w:spacing w:after="0" w:line="240" w:lineRule="auto"/>
      </w:pPr>
      <w:r>
        <w:separator/>
      </w:r>
    </w:p>
  </w:footnote>
  <w:footnote w:type="continuationSeparator" w:id="0">
    <w:p w:rsidR="00B869AC" w:rsidRDefault="00B869AC" w:rsidP="002B3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28" w:rsidRDefault="00C2182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28" w:rsidRDefault="00C2182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28" w:rsidRDefault="00C2182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C2E"/>
    <w:multiLevelType w:val="hybridMultilevel"/>
    <w:tmpl w:val="26201502"/>
    <w:lvl w:ilvl="0" w:tplc="C6623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1A322E"/>
    <w:multiLevelType w:val="hybridMultilevel"/>
    <w:tmpl w:val="652E2C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DA2800"/>
    <w:multiLevelType w:val="hybridMultilevel"/>
    <w:tmpl w:val="8D30EF3C"/>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CD10E1"/>
    <w:multiLevelType w:val="hybridMultilevel"/>
    <w:tmpl w:val="AB3A5418"/>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E70F5C"/>
    <w:multiLevelType w:val="hybridMultilevel"/>
    <w:tmpl w:val="EE0498C2"/>
    <w:lvl w:ilvl="0" w:tplc="CF4AC18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08073547"/>
    <w:multiLevelType w:val="hybridMultilevel"/>
    <w:tmpl w:val="62DACE2A"/>
    <w:lvl w:ilvl="0" w:tplc="C49E9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AA510F1"/>
    <w:multiLevelType w:val="hybridMultilevel"/>
    <w:tmpl w:val="82CA01A4"/>
    <w:lvl w:ilvl="0" w:tplc="A7AAACB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B0606D5"/>
    <w:multiLevelType w:val="hybridMultilevel"/>
    <w:tmpl w:val="0EB23E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F526E55"/>
    <w:multiLevelType w:val="hybridMultilevel"/>
    <w:tmpl w:val="1D687E80"/>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6343CB"/>
    <w:multiLevelType w:val="hybridMultilevel"/>
    <w:tmpl w:val="192C25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0D505B"/>
    <w:multiLevelType w:val="hybridMultilevel"/>
    <w:tmpl w:val="5470B72A"/>
    <w:lvl w:ilvl="0" w:tplc="C4965B7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287F5DA3"/>
    <w:multiLevelType w:val="hybridMultilevel"/>
    <w:tmpl w:val="17E639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5D1D77"/>
    <w:multiLevelType w:val="hybridMultilevel"/>
    <w:tmpl w:val="38F8F5DC"/>
    <w:lvl w:ilvl="0" w:tplc="9B6E3BD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EE95338"/>
    <w:multiLevelType w:val="hybridMultilevel"/>
    <w:tmpl w:val="0FF6B3FC"/>
    <w:lvl w:ilvl="0" w:tplc="81FE7DD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CD2810"/>
    <w:multiLevelType w:val="hybridMultilevel"/>
    <w:tmpl w:val="05726A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E24126"/>
    <w:multiLevelType w:val="hybridMultilevel"/>
    <w:tmpl w:val="629A4370"/>
    <w:lvl w:ilvl="0" w:tplc="601699DE">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8D631C1"/>
    <w:multiLevelType w:val="hybridMultilevel"/>
    <w:tmpl w:val="D5A6E3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0ED0BF1"/>
    <w:multiLevelType w:val="hybridMultilevel"/>
    <w:tmpl w:val="307082A2"/>
    <w:lvl w:ilvl="0" w:tplc="5F3A93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853453"/>
    <w:multiLevelType w:val="hybridMultilevel"/>
    <w:tmpl w:val="0658AC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C634F1"/>
    <w:multiLevelType w:val="hybridMultilevel"/>
    <w:tmpl w:val="EB9690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41E00E9"/>
    <w:multiLevelType w:val="hybridMultilevel"/>
    <w:tmpl w:val="14E2A1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295FBF"/>
    <w:multiLevelType w:val="hybridMultilevel"/>
    <w:tmpl w:val="4B6AA036"/>
    <w:lvl w:ilvl="0" w:tplc="B8B80CE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8" w15:restartNumberingAfterBreak="0">
    <w:nsid w:val="54895A56"/>
    <w:multiLevelType w:val="hybridMultilevel"/>
    <w:tmpl w:val="A2843DF8"/>
    <w:lvl w:ilvl="0" w:tplc="A7AAACB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9B5B54"/>
    <w:multiLevelType w:val="hybridMultilevel"/>
    <w:tmpl w:val="D77408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FE430A"/>
    <w:multiLevelType w:val="hybridMultilevel"/>
    <w:tmpl w:val="1C86B984"/>
    <w:lvl w:ilvl="0" w:tplc="6ADE25D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5A967687"/>
    <w:multiLevelType w:val="hybridMultilevel"/>
    <w:tmpl w:val="CEB6A1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E1A4954"/>
    <w:multiLevelType w:val="hybridMultilevel"/>
    <w:tmpl w:val="AB3A5418"/>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1082B8C"/>
    <w:multiLevelType w:val="hybridMultilevel"/>
    <w:tmpl w:val="A386E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6530DA"/>
    <w:multiLevelType w:val="hybridMultilevel"/>
    <w:tmpl w:val="AD1A638E"/>
    <w:lvl w:ilvl="0" w:tplc="AA76E7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644157E"/>
    <w:multiLevelType w:val="hybridMultilevel"/>
    <w:tmpl w:val="677EB14C"/>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0B65941"/>
    <w:multiLevelType w:val="hybridMultilevel"/>
    <w:tmpl w:val="85FC7358"/>
    <w:lvl w:ilvl="0" w:tplc="006C815E">
      <w:start w:val="1"/>
      <w:numFmt w:val="decimal"/>
      <w:lvlText w:val="(%1)"/>
      <w:lvlJc w:val="left"/>
      <w:pPr>
        <w:ind w:left="855" w:hanging="49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0C15B12"/>
    <w:multiLevelType w:val="hybridMultilevel"/>
    <w:tmpl w:val="65445C7C"/>
    <w:lvl w:ilvl="0" w:tplc="40F69B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4A5218A"/>
    <w:multiLevelType w:val="hybridMultilevel"/>
    <w:tmpl w:val="AF607C6E"/>
    <w:lvl w:ilvl="0" w:tplc="93ACA5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A0B54FE"/>
    <w:multiLevelType w:val="hybridMultilevel"/>
    <w:tmpl w:val="93DE21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DBD1ED3"/>
    <w:multiLevelType w:val="hybridMultilevel"/>
    <w:tmpl w:val="2FD8D3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ECF2AD1"/>
    <w:multiLevelType w:val="hybridMultilevel"/>
    <w:tmpl w:val="89EA3A6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42"/>
  </w:num>
  <w:num w:numId="5">
    <w:abstractNumId w:val="31"/>
  </w:num>
  <w:num w:numId="6">
    <w:abstractNumId w:val="24"/>
  </w:num>
  <w:num w:numId="7">
    <w:abstractNumId w:val="36"/>
  </w:num>
  <w:num w:numId="8">
    <w:abstractNumId w:val="32"/>
  </w:num>
  <w:num w:numId="9">
    <w:abstractNumId w:val="2"/>
  </w:num>
  <w:num w:numId="10">
    <w:abstractNumId w:val="11"/>
  </w:num>
  <w:num w:numId="11">
    <w:abstractNumId w:val="25"/>
  </w:num>
  <w:num w:numId="12">
    <w:abstractNumId w:val="4"/>
  </w:num>
  <w:num w:numId="13">
    <w:abstractNumId w:val="41"/>
  </w:num>
  <w:num w:numId="14">
    <w:abstractNumId w:val="23"/>
  </w:num>
  <w:num w:numId="15">
    <w:abstractNumId w:val="9"/>
  </w:num>
  <w:num w:numId="16">
    <w:abstractNumId w:val="28"/>
  </w:num>
  <w:num w:numId="17">
    <w:abstractNumId w:val="0"/>
  </w:num>
  <w:num w:numId="18">
    <w:abstractNumId w:val="30"/>
  </w:num>
  <w:num w:numId="19">
    <w:abstractNumId w:val="15"/>
  </w:num>
  <w:num w:numId="20">
    <w:abstractNumId w:val="27"/>
  </w:num>
  <w:num w:numId="21">
    <w:abstractNumId w:val="13"/>
  </w:num>
  <w:num w:numId="22">
    <w:abstractNumId w:val="43"/>
  </w:num>
  <w:num w:numId="23">
    <w:abstractNumId w:val="21"/>
  </w:num>
  <w:num w:numId="24">
    <w:abstractNumId w:val="14"/>
  </w:num>
  <w:num w:numId="25">
    <w:abstractNumId w:val="16"/>
  </w:num>
  <w:num w:numId="26">
    <w:abstractNumId w:val="40"/>
  </w:num>
  <w:num w:numId="27">
    <w:abstractNumId w:val="6"/>
  </w:num>
  <w:num w:numId="28">
    <w:abstractNumId w:val="35"/>
  </w:num>
  <w:num w:numId="29">
    <w:abstractNumId w:val="20"/>
  </w:num>
  <w:num w:numId="30">
    <w:abstractNumId w:val="39"/>
  </w:num>
  <w:num w:numId="31">
    <w:abstractNumId w:val="22"/>
  </w:num>
  <w:num w:numId="32">
    <w:abstractNumId w:val="38"/>
  </w:num>
  <w:num w:numId="33">
    <w:abstractNumId w:val="34"/>
  </w:num>
  <w:num w:numId="34">
    <w:abstractNumId w:val="8"/>
  </w:num>
  <w:num w:numId="35">
    <w:abstractNumId w:val="18"/>
  </w:num>
  <w:num w:numId="36">
    <w:abstractNumId w:val="10"/>
  </w:num>
  <w:num w:numId="37">
    <w:abstractNumId w:val="26"/>
  </w:num>
  <w:num w:numId="38">
    <w:abstractNumId w:val="17"/>
  </w:num>
  <w:num w:numId="39">
    <w:abstractNumId w:val="7"/>
  </w:num>
  <w:num w:numId="40">
    <w:abstractNumId w:val="37"/>
  </w:num>
  <w:num w:numId="41">
    <w:abstractNumId w:val="5"/>
  </w:num>
  <w:num w:numId="42">
    <w:abstractNumId w:val="33"/>
  </w:num>
  <w:num w:numId="43">
    <w:abstractNumId w:val="1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revisionView w:markup="0"/>
  <w:trackRevisions/>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FC"/>
    <w:rsid w:val="00025816"/>
    <w:rsid w:val="00035AC5"/>
    <w:rsid w:val="00043273"/>
    <w:rsid w:val="000635EA"/>
    <w:rsid w:val="0007222E"/>
    <w:rsid w:val="00093ED0"/>
    <w:rsid w:val="000A349F"/>
    <w:rsid w:val="000C5020"/>
    <w:rsid w:val="000C75A8"/>
    <w:rsid w:val="000D4116"/>
    <w:rsid w:val="000E04A1"/>
    <w:rsid w:val="000E06CC"/>
    <w:rsid w:val="000E1D19"/>
    <w:rsid w:val="000F29FC"/>
    <w:rsid w:val="000F346D"/>
    <w:rsid w:val="000F39F3"/>
    <w:rsid w:val="001072BE"/>
    <w:rsid w:val="00107A03"/>
    <w:rsid w:val="00137128"/>
    <w:rsid w:val="00151F31"/>
    <w:rsid w:val="00164BD1"/>
    <w:rsid w:val="001830AE"/>
    <w:rsid w:val="00191826"/>
    <w:rsid w:val="001B1356"/>
    <w:rsid w:val="001B5D38"/>
    <w:rsid w:val="001E4308"/>
    <w:rsid w:val="001F0EB2"/>
    <w:rsid w:val="001F5169"/>
    <w:rsid w:val="002014D8"/>
    <w:rsid w:val="002142DD"/>
    <w:rsid w:val="00215D99"/>
    <w:rsid w:val="00227089"/>
    <w:rsid w:val="00227898"/>
    <w:rsid w:val="00264E9D"/>
    <w:rsid w:val="002A4747"/>
    <w:rsid w:val="002B385E"/>
    <w:rsid w:val="002B52B2"/>
    <w:rsid w:val="002C2AFA"/>
    <w:rsid w:val="002D1CC9"/>
    <w:rsid w:val="002E1083"/>
    <w:rsid w:val="002E25FF"/>
    <w:rsid w:val="002E3159"/>
    <w:rsid w:val="00307580"/>
    <w:rsid w:val="00330316"/>
    <w:rsid w:val="0033292D"/>
    <w:rsid w:val="00337F69"/>
    <w:rsid w:val="003421EB"/>
    <w:rsid w:val="00351BAB"/>
    <w:rsid w:val="00361D96"/>
    <w:rsid w:val="003B3751"/>
    <w:rsid w:val="003C3727"/>
    <w:rsid w:val="003E056F"/>
    <w:rsid w:val="003E7ADD"/>
    <w:rsid w:val="00426145"/>
    <w:rsid w:val="00454434"/>
    <w:rsid w:val="004618AC"/>
    <w:rsid w:val="00463C71"/>
    <w:rsid w:val="00467E78"/>
    <w:rsid w:val="00493E10"/>
    <w:rsid w:val="00496BBE"/>
    <w:rsid w:val="004A5670"/>
    <w:rsid w:val="004B3DBF"/>
    <w:rsid w:val="004B50E1"/>
    <w:rsid w:val="004D4FD7"/>
    <w:rsid w:val="004F047E"/>
    <w:rsid w:val="004F048C"/>
    <w:rsid w:val="00503F78"/>
    <w:rsid w:val="00533768"/>
    <w:rsid w:val="00547DA9"/>
    <w:rsid w:val="00556283"/>
    <w:rsid w:val="005646FF"/>
    <w:rsid w:val="00570283"/>
    <w:rsid w:val="0057153C"/>
    <w:rsid w:val="005A1B66"/>
    <w:rsid w:val="005D4C40"/>
    <w:rsid w:val="005D639C"/>
    <w:rsid w:val="005D75EB"/>
    <w:rsid w:val="00600DFB"/>
    <w:rsid w:val="00611D17"/>
    <w:rsid w:val="00613872"/>
    <w:rsid w:val="00615C13"/>
    <w:rsid w:val="0064102B"/>
    <w:rsid w:val="006534FB"/>
    <w:rsid w:val="00655B7F"/>
    <w:rsid w:val="00656DB6"/>
    <w:rsid w:val="006612CE"/>
    <w:rsid w:val="00673358"/>
    <w:rsid w:val="006E62CC"/>
    <w:rsid w:val="007225C3"/>
    <w:rsid w:val="00730074"/>
    <w:rsid w:val="00740E53"/>
    <w:rsid w:val="00777E32"/>
    <w:rsid w:val="007A49A0"/>
    <w:rsid w:val="007A7D2B"/>
    <w:rsid w:val="007C61C0"/>
    <w:rsid w:val="007E6949"/>
    <w:rsid w:val="007F087C"/>
    <w:rsid w:val="0080276D"/>
    <w:rsid w:val="00805CA3"/>
    <w:rsid w:val="00832549"/>
    <w:rsid w:val="00863BF1"/>
    <w:rsid w:val="00875569"/>
    <w:rsid w:val="0088091F"/>
    <w:rsid w:val="008A13B0"/>
    <w:rsid w:val="008C5E71"/>
    <w:rsid w:val="008C6CF1"/>
    <w:rsid w:val="008D1173"/>
    <w:rsid w:val="008D3295"/>
    <w:rsid w:val="008D3DED"/>
    <w:rsid w:val="008D5E11"/>
    <w:rsid w:val="008E27C9"/>
    <w:rsid w:val="008E5FD8"/>
    <w:rsid w:val="008F0F3D"/>
    <w:rsid w:val="00966E4E"/>
    <w:rsid w:val="0099402C"/>
    <w:rsid w:val="009A478F"/>
    <w:rsid w:val="009B0946"/>
    <w:rsid w:val="009B74DC"/>
    <w:rsid w:val="009D2DF8"/>
    <w:rsid w:val="009D3538"/>
    <w:rsid w:val="009E4EDD"/>
    <w:rsid w:val="009F5F6C"/>
    <w:rsid w:val="00A1617F"/>
    <w:rsid w:val="00A25D71"/>
    <w:rsid w:val="00A36A7F"/>
    <w:rsid w:val="00A535D4"/>
    <w:rsid w:val="00AA7EBA"/>
    <w:rsid w:val="00AB0411"/>
    <w:rsid w:val="00AB6F04"/>
    <w:rsid w:val="00AB77B4"/>
    <w:rsid w:val="00AD0EA2"/>
    <w:rsid w:val="00AF35AD"/>
    <w:rsid w:val="00AF7717"/>
    <w:rsid w:val="00B07156"/>
    <w:rsid w:val="00B254F8"/>
    <w:rsid w:val="00B334F9"/>
    <w:rsid w:val="00B4451B"/>
    <w:rsid w:val="00B5065E"/>
    <w:rsid w:val="00B5103A"/>
    <w:rsid w:val="00B573F1"/>
    <w:rsid w:val="00B61401"/>
    <w:rsid w:val="00B65845"/>
    <w:rsid w:val="00B70829"/>
    <w:rsid w:val="00B80B51"/>
    <w:rsid w:val="00B81477"/>
    <w:rsid w:val="00B81D72"/>
    <w:rsid w:val="00B84ECC"/>
    <w:rsid w:val="00B869AC"/>
    <w:rsid w:val="00BA1068"/>
    <w:rsid w:val="00BA7791"/>
    <w:rsid w:val="00BD5BCD"/>
    <w:rsid w:val="00C12BD2"/>
    <w:rsid w:val="00C21828"/>
    <w:rsid w:val="00C2447E"/>
    <w:rsid w:val="00C31785"/>
    <w:rsid w:val="00C323A5"/>
    <w:rsid w:val="00C341E5"/>
    <w:rsid w:val="00C420C1"/>
    <w:rsid w:val="00C72E3F"/>
    <w:rsid w:val="00C8049C"/>
    <w:rsid w:val="00C8289B"/>
    <w:rsid w:val="00C85A44"/>
    <w:rsid w:val="00C96229"/>
    <w:rsid w:val="00CA356C"/>
    <w:rsid w:val="00CA705E"/>
    <w:rsid w:val="00CE0C6F"/>
    <w:rsid w:val="00CE411D"/>
    <w:rsid w:val="00CF0655"/>
    <w:rsid w:val="00CF3049"/>
    <w:rsid w:val="00D03320"/>
    <w:rsid w:val="00D163E4"/>
    <w:rsid w:val="00D53E9A"/>
    <w:rsid w:val="00D5480A"/>
    <w:rsid w:val="00D60880"/>
    <w:rsid w:val="00D6097B"/>
    <w:rsid w:val="00D73B3B"/>
    <w:rsid w:val="00D801D7"/>
    <w:rsid w:val="00DA0E76"/>
    <w:rsid w:val="00DC4329"/>
    <w:rsid w:val="00DD7F62"/>
    <w:rsid w:val="00DF08AA"/>
    <w:rsid w:val="00DF3D4F"/>
    <w:rsid w:val="00E10F3C"/>
    <w:rsid w:val="00E142C9"/>
    <w:rsid w:val="00E40AB4"/>
    <w:rsid w:val="00E54F80"/>
    <w:rsid w:val="00E644AA"/>
    <w:rsid w:val="00E73AEB"/>
    <w:rsid w:val="00E84393"/>
    <w:rsid w:val="00E93EBE"/>
    <w:rsid w:val="00EA0E8E"/>
    <w:rsid w:val="00EC25C4"/>
    <w:rsid w:val="00EE112C"/>
    <w:rsid w:val="00EE284A"/>
    <w:rsid w:val="00EE6500"/>
    <w:rsid w:val="00EE693B"/>
    <w:rsid w:val="00EF37C0"/>
    <w:rsid w:val="00EF75A0"/>
    <w:rsid w:val="00F021E6"/>
    <w:rsid w:val="00F2170C"/>
    <w:rsid w:val="00F21F9E"/>
    <w:rsid w:val="00F26440"/>
    <w:rsid w:val="00F264EF"/>
    <w:rsid w:val="00F3072C"/>
    <w:rsid w:val="00F36528"/>
    <w:rsid w:val="00F4353C"/>
    <w:rsid w:val="00F43E9C"/>
    <w:rsid w:val="00F77A3F"/>
    <w:rsid w:val="00F90C3A"/>
    <w:rsid w:val="00F91459"/>
    <w:rsid w:val="00FA0BE8"/>
    <w:rsid w:val="00FA49CB"/>
    <w:rsid w:val="00FE4F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63BF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6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90C3A"/>
    <w:rPr>
      <w:sz w:val="16"/>
      <w:szCs w:val="16"/>
    </w:rPr>
  </w:style>
  <w:style w:type="paragraph" w:styleId="Jegyzetszveg">
    <w:name w:val="annotation text"/>
    <w:basedOn w:val="Norml"/>
    <w:link w:val="JegyzetszvegChar"/>
    <w:uiPriority w:val="99"/>
    <w:semiHidden/>
    <w:unhideWhenUsed/>
    <w:rsid w:val="00F90C3A"/>
    <w:pPr>
      <w:spacing w:line="240" w:lineRule="auto"/>
    </w:pPr>
    <w:rPr>
      <w:sz w:val="20"/>
      <w:szCs w:val="20"/>
    </w:rPr>
  </w:style>
  <w:style w:type="character" w:customStyle="1" w:styleId="JegyzetszvegChar">
    <w:name w:val="Jegyzetszöveg Char"/>
    <w:basedOn w:val="Bekezdsalapbettpusa"/>
    <w:link w:val="Jegyzetszveg"/>
    <w:uiPriority w:val="99"/>
    <w:semiHidden/>
    <w:rsid w:val="00F90C3A"/>
    <w:rPr>
      <w:sz w:val="20"/>
      <w:szCs w:val="20"/>
    </w:rPr>
  </w:style>
  <w:style w:type="paragraph" w:styleId="Megjegyzstrgya">
    <w:name w:val="annotation subject"/>
    <w:basedOn w:val="Jegyzetszveg"/>
    <w:next w:val="Jegyzetszveg"/>
    <w:link w:val="MegjegyzstrgyaChar"/>
    <w:uiPriority w:val="99"/>
    <w:semiHidden/>
    <w:unhideWhenUsed/>
    <w:rsid w:val="00F90C3A"/>
    <w:rPr>
      <w:b/>
      <w:bCs/>
    </w:rPr>
  </w:style>
  <w:style w:type="character" w:customStyle="1" w:styleId="MegjegyzstrgyaChar">
    <w:name w:val="Megjegyzés tárgya Char"/>
    <w:basedOn w:val="JegyzetszvegChar"/>
    <w:link w:val="Megjegyzstrgya"/>
    <w:uiPriority w:val="99"/>
    <w:semiHidden/>
    <w:rsid w:val="00F90C3A"/>
    <w:rPr>
      <w:b/>
      <w:bCs/>
      <w:sz w:val="20"/>
      <w:szCs w:val="20"/>
    </w:rPr>
  </w:style>
  <w:style w:type="paragraph" w:styleId="Buborkszveg">
    <w:name w:val="Balloon Text"/>
    <w:basedOn w:val="Norml"/>
    <w:link w:val="BuborkszvegChar"/>
    <w:uiPriority w:val="99"/>
    <w:semiHidden/>
    <w:unhideWhenUsed/>
    <w:rsid w:val="00F90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0C3A"/>
    <w:rPr>
      <w:rFonts w:ascii="Tahoma" w:hAnsi="Tahoma" w:cs="Tahoma"/>
      <w:sz w:val="16"/>
      <w:szCs w:val="16"/>
    </w:rPr>
  </w:style>
  <w:style w:type="paragraph" w:styleId="Listaszerbekezds">
    <w:name w:val="List Paragraph"/>
    <w:basedOn w:val="Norml"/>
    <w:uiPriority w:val="34"/>
    <w:qFormat/>
    <w:rsid w:val="00E73AEB"/>
    <w:pPr>
      <w:ind w:left="720"/>
      <w:contextualSpacing/>
    </w:pPr>
  </w:style>
  <w:style w:type="paragraph" w:styleId="NormlWeb">
    <w:name w:val="Normal (Web)"/>
    <w:basedOn w:val="Norml"/>
    <w:uiPriority w:val="99"/>
    <w:semiHidden/>
    <w:unhideWhenUsed/>
    <w:rsid w:val="00D033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03320"/>
    <w:rPr>
      <w:color w:val="0000FF"/>
      <w:u w:val="single"/>
    </w:rPr>
  </w:style>
  <w:style w:type="paragraph" w:styleId="lfej">
    <w:name w:val="header"/>
    <w:basedOn w:val="Norml"/>
    <w:link w:val="lfejChar"/>
    <w:uiPriority w:val="99"/>
    <w:unhideWhenUsed/>
    <w:rsid w:val="002B385E"/>
    <w:pPr>
      <w:tabs>
        <w:tab w:val="center" w:pos="4536"/>
        <w:tab w:val="right" w:pos="9072"/>
      </w:tabs>
      <w:spacing w:after="0" w:line="240" w:lineRule="auto"/>
    </w:pPr>
  </w:style>
  <w:style w:type="character" w:customStyle="1" w:styleId="lfejChar">
    <w:name w:val="Élőfej Char"/>
    <w:basedOn w:val="Bekezdsalapbettpusa"/>
    <w:link w:val="lfej"/>
    <w:uiPriority w:val="99"/>
    <w:rsid w:val="002B385E"/>
  </w:style>
  <w:style w:type="paragraph" w:styleId="llb">
    <w:name w:val="footer"/>
    <w:basedOn w:val="Norml"/>
    <w:link w:val="llbChar"/>
    <w:uiPriority w:val="99"/>
    <w:unhideWhenUsed/>
    <w:rsid w:val="002B385E"/>
    <w:pPr>
      <w:tabs>
        <w:tab w:val="center" w:pos="4536"/>
        <w:tab w:val="right" w:pos="9072"/>
      </w:tabs>
      <w:spacing w:after="0" w:line="240" w:lineRule="auto"/>
    </w:pPr>
  </w:style>
  <w:style w:type="character" w:customStyle="1" w:styleId="llbChar">
    <w:name w:val="Élőláb Char"/>
    <w:basedOn w:val="Bekezdsalapbettpusa"/>
    <w:link w:val="llb"/>
    <w:uiPriority w:val="99"/>
    <w:rsid w:val="002B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7550">
      <w:bodyDiv w:val="1"/>
      <w:marLeft w:val="0"/>
      <w:marRight w:val="0"/>
      <w:marTop w:val="0"/>
      <w:marBottom w:val="0"/>
      <w:divBdr>
        <w:top w:val="none" w:sz="0" w:space="0" w:color="auto"/>
        <w:left w:val="none" w:sz="0" w:space="0" w:color="auto"/>
        <w:bottom w:val="none" w:sz="0" w:space="0" w:color="auto"/>
        <w:right w:val="none" w:sz="0" w:space="0" w:color="auto"/>
      </w:divBdr>
    </w:div>
    <w:div w:id="1421297283">
      <w:bodyDiv w:val="1"/>
      <w:marLeft w:val="0"/>
      <w:marRight w:val="0"/>
      <w:marTop w:val="0"/>
      <w:marBottom w:val="0"/>
      <w:divBdr>
        <w:top w:val="none" w:sz="0" w:space="0" w:color="auto"/>
        <w:left w:val="none" w:sz="0" w:space="0" w:color="auto"/>
        <w:bottom w:val="none" w:sz="0" w:space="0" w:color="auto"/>
        <w:right w:val="none" w:sz="0" w:space="0" w:color="auto"/>
      </w:divBdr>
      <w:divsChild>
        <w:div w:id="536698085">
          <w:marLeft w:val="0"/>
          <w:marRight w:val="0"/>
          <w:marTop w:val="0"/>
          <w:marBottom w:val="0"/>
          <w:divBdr>
            <w:top w:val="none" w:sz="0" w:space="0" w:color="auto"/>
            <w:left w:val="none" w:sz="0" w:space="0" w:color="auto"/>
            <w:bottom w:val="none" w:sz="0" w:space="0" w:color="auto"/>
            <w:right w:val="none" w:sz="0" w:space="0" w:color="auto"/>
          </w:divBdr>
          <w:divsChild>
            <w:div w:id="1566910164">
              <w:marLeft w:val="0"/>
              <w:marRight w:val="0"/>
              <w:marTop w:val="0"/>
              <w:marBottom w:val="0"/>
              <w:divBdr>
                <w:top w:val="none" w:sz="0" w:space="0" w:color="auto"/>
                <w:left w:val="none" w:sz="0" w:space="0" w:color="auto"/>
                <w:bottom w:val="none" w:sz="0" w:space="0" w:color="auto"/>
                <w:right w:val="none" w:sz="0" w:space="0" w:color="auto"/>
              </w:divBdr>
              <w:divsChild>
                <w:div w:id="3402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9425">
      <w:bodyDiv w:val="1"/>
      <w:marLeft w:val="0"/>
      <w:marRight w:val="0"/>
      <w:marTop w:val="0"/>
      <w:marBottom w:val="0"/>
      <w:divBdr>
        <w:top w:val="none" w:sz="0" w:space="0" w:color="auto"/>
        <w:left w:val="none" w:sz="0" w:space="0" w:color="auto"/>
        <w:bottom w:val="none" w:sz="0" w:space="0" w:color="auto"/>
        <w:right w:val="none" w:sz="0" w:space="0" w:color="auto"/>
      </w:divBdr>
      <w:divsChild>
        <w:div w:id="610019750">
          <w:marLeft w:val="0"/>
          <w:marRight w:val="0"/>
          <w:marTop w:val="0"/>
          <w:marBottom w:val="0"/>
          <w:divBdr>
            <w:top w:val="none" w:sz="0" w:space="0" w:color="auto"/>
            <w:left w:val="none" w:sz="0" w:space="0" w:color="auto"/>
            <w:bottom w:val="none" w:sz="0" w:space="0" w:color="auto"/>
            <w:right w:val="none" w:sz="0" w:space="0" w:color="auto"/>
          </w:divBdr>
          <w:divsChild>
            <w:div w:id="1033189861">
              <w:marLeft w:val="0"/>
              <w:marRight w:val="0"/>
              <w:marTop w:val="0"/>
              <w:marBottom w:val="0"/>
              <w:divBdr>
                <w:top w:val="none" w:sz="0" w:space="0" w:color="auto"/>
                <w:left w:val="none" w:sz="0" w:space="0" w:color="auto"/>
                <w:bottom w:val="none" w:sz="0" w:space="0" w:color="auto"/>
                <w:right w:val="none" w:sz="0" w:space="0" w:color="auto"/>
              </w:divBdr>
              <w:divsChild>
                <w:div w:id="6836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3324">
      <w:bodyDiv w:val="1"/>
      <w:marLeft w:val="0"/>
      <w:marRight w:val="0"/>
      <w:marTop w:val="0"/>
      <w:marBottom w:val="0"/>
      <w:divBdr>
        <w:top w:val="none" w:sz="0" w:space="0" w:color="auto"/>
        <w:left w:val="none" w:sz="0" w:space="0" w:color="auto"/>
        <w:bottom w:val="none" w:sz="0" w:space="0" w:color="auto"/>
        <w:right w:val="none" w:sz="0" w:space="0" w:color="auto"/>
      </w:divBdr>
      <w:divsChild>
        <w:div w:id="273907120">
          <w:marLeft w:val="0"/>
          <w:marRight w:val="0"/>
          <w:marTop w:val="0"/>
          <w:marBottom w:val="0"/>
          <w:divBdr>
            <w:top w:val="none" w:sz="0" w:space="0" w:color="auto"/>
            <w:left w:val="none" w:sz="0" w:space="0" w:color="auto"/>
            <w:bottom w:val="none" w:sz="0" w:space="0" w:color="auto"/>
            <w:right w:val="none" w:sz="0" w:space="0" w:color="auto"/>
          </w:divBdr>
          <w:divsChild>
            <w:div w:id="1421830225">
              <w:marLeft w:val="0"/>
              <w:marRight w:val="0"/>
              <w:marTop w:val="0"/>
              <w:marBottom w:val="0"/>
              <w:divBdr>
                <w:top w:val="none" w:sz="0" w:space="0" w:color="auto"/>
                <w:left w:val="none" w:sz="0" w:space="0" w:color="auto"/>
                <w:bottom w:val="none" w:sz="0" w:space="0" w:color="auto"/>
                <w:right w:val="none" w:sz="0" w:space="0" w:color="auto"/>
              </w:divBdr>
              <w:divsChild>
                <w:div w:id="21385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FD06-AE6F-479E-B743-3FD9B31B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14163</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2017-11-16T15:02:00Z</dcterms:created>
  <dcterms:modified xsi:type="dcterms:W3CDTF">2017-11-21T11:48:00Z</dcterms:modified>
</cp:coreProperties>
</file>